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03" w:rsidRDefault="00297003" w:rsidP="003A6FE9">
      <w:pPr>
        <w:pStyle w:val="Titel"/>
        <w:spacing w:after="0" w:line="276" w:lineRule="auto"/>
        <w:rPr>
          <w:rStyle w:val="Fett"/>
          <w:b w:val="0"/>
          <w:bCs w:val="0"/>
        </w:rPr>
      </w:pPr>
      <w:bookmarkStart w:id="0" w:name="_GoBack"/>
      <w:bookmarkEnd w:id="0"/>
      <w:r>
        <w:rPr>
          <w:rStyle w:val="Fett"/>
          <w:b w:val="0"/>
          <w:bCs w:val="0"/>
        </w:rPr>
        <w:t>Schulprogramm der Pestalozzischule</w:t>
      </w:r>
    </w:p>
    <w:p w:rsidR="00297003" w:rsidRDefault="00297003" w:rsidP="003A6FE9">
      <w:pPr>
        <w:pStyle w:val="Untertitel"/>
        <w:spacing w:after="0"/>
      </w:pPr>
      <w:r>
        <w:t xml:space="preserve">Förderschule des Kreises Coesfeld </w:t>
      </w:r>
    </w:p>
    <w:p w:rsidR="00297003" w:rsidRDefault="00297003" w:rsidP="003A6FE9">
      <w:pPr>
        <w:pStyle w:val="Untertitel"/>
        <w:spacing w:after="0"/>
      </w:pPr>
      <w:r>
        <w:t>Primarstufe und Sekundarstufe I</w:t>
      </w:r>
    </w:p>
    <w:p w:rsidR="00297003" w:rsidRPr="00297003" w:rsidRDefault="00297003" w:rsidP="003A6FE9">
      <w:pPr>
        <w:pStyle w:val="Untertitel"/>
        <w:spacing w:after="0"/>
      </w:pPr>
      <w:r>
        <w:t>Förderschwerpunkt Lernen</w:t>
      </w:r>
    </w:p>
    <w:p w:rsidR="00297003" w:rsidRDefault="00297003" w:rsidP="003A6FE9">
      <w:pPr>
        <w:pStyle w:val="Verzeichnis1"/>
        <w:tabs>
          <w:tab w:val="left" w:pos="440"/>
          <w:tab w:val="right" w:leader="dot" w:pos="9062"/>
        </w:tabs>
        <w:rPr>
          <w:rStyle w:val="Fett"/>
          <w:b w:val="0"/>
          <w:bCs w:val="0"/>
        </w:rPr>
      </w:pPr>
    </w:p>
    <w:p w:rsidR="00297003" w:rsidRPr="00297003" w:rsidRDefault="00297003" w:rsidP="003A6FE9"/>
    <w:p w:rsidR="00DD6BC4" w:rsidRDefault="00A12CCF">
      <w:pPr>
        <w:pStyle w:val="Verzeichnis1"/>
        <w:tabs>
          <w:tab w:val="left" w:pos="440"/>
          <w:tab w:val="right" w:leader="dot" w:pos="9062"/>
        </w:tabs>
        <w:rPr>
          <w:rFonts w:asciiTheme="minorHAnsi" w:hAnsiTheme="minorHAnsi"/>
          <w:noProof/>
          <w:sz w:val="22"/>
        </w:rPr>
      </w:pPr>
      <w:r>
        <w:rPr>
          <w:rStyle w:val="Fett"/>
          <w:b w:val="0"/>
          <w:bCs w:val="0"/>
        </w:rPr>
        <w:fldChar w:fldCharType="begin"/>
      </w:r>
      <w:r>
        <w:rPr>
          <w:rStyle w:val="Fett"/>
          <w:b w:val="0"/>
          <w:bCs w:val="0"/>
        </w:rPr>
        <w:instrText xml:space="preserve"> TOC \o "1-3" \h \z \u </w:instrText>
      </w:r>
      <w:r>
        <w:rPr>
          <w:rStyle w:val="Fett"/>
          <w:b w:val="0"/>
          <w:bCs w:val="0"/>
        </w:rPr>
        <w:fldChar w:fldCharType="separate"/>
      </w:r>
      <w:hyperlink w:anchor="_Toc13394048" w:history="1">
        <w:r w:rsidR="00DD6BC4" w:rsidRPr="003D6F40">
          <w:rPr>
            <w:rStyle w:val="Hyperlink"/>
            <w:noProof/>
          </w:rPr>
          <w:t>1</w:t>
        </w:r>
        <w:r w:rsidR="00DD6BC4">
          <w:rPr>
            <w:rFonts w:asciiTheme="minorHAnsi" w:hAnsiTheme="minorHAnsi"/>
            <w:noProof/>
            <w:sz w:val="22"/>
          </w:rPr>
          <w:tab/>
        </w:r>
        <w:r w:rsidR="00DD6BC4" w:rsidRPr="003D6F40">
          <w:rPr>
            <w:rStyle w:val="Hyperlink"/>
            <w:noProof/>
          </w:rPr>
          <w:t>Die Pestalozzischule stellt sich vor</w:t>
        </w:r>
        <w:r w:rsidR="00DD6BC4">
          <w:rPr>
            <w:noProof/>
            <w:webHidden/>
          </w:rPr>
          <w:tab/>
        </w:r>
        <w:r w:rsidR="00DD6BC4">
          <w:rPr>
            <w:noProof/>
            <w:webHidden/>
          </w:rPr>
          <w:fldChar w:fldCharType="begin"/>
        </w:r>
        <w:r w:rsidR="00DD6BC4">
          <w:rPr>
            <w:noProof/>
            <w:webHidden/>
          </w:rPr>
          <w:instrText xml:space="preserve"> PAGEREF _Toc13394048 \h </w:instrText>
        </w:r>
        <w:r w:rsidR="00DD6BC4">
          <w:rPr>
            <w:noProof/>
            <w:webHidden/>
          </w:rPr>
        </w:r>
        <w:r w:rsidR="00DD6BC4">
          <w:rPr>
            <w:noProof/>
            <w:webHidden/>
          </w:rPr>
          <w:fldChar w:fldCharType="separate"/>
        </w:r>
        <w:r w:rsidR="00DD6BC4">
          <w:rPr>
            <w:noProof/>
            <w:webHidden/>
          </w:rPr>
          <w:t>3</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49" w:history="1">
        <w:r w:rsidR="00DD6BC4" w:rsidRPr="003D6F40">
          <w:rPr>
            <w:rStyle w:val="Hyperlink"/>
            <w:noProof/>
          </w:rPr>
          <w:t>1.1</w:t>
        </w:r>
        <w:r w:rsidR="00DD6BC4">
          <w:rPr>
            <w:rFonts w:asciiTheme="minorHAnsi" w:hAnsiTheme="minorHAnsi"/>
            <w:noProof/>
            <w:sz w:val="22"/>
          </w:rPr>
          <w:tab/>
        </w:r>
        <w:r w:rsidR="00DD6BC4" w:rsidRPr="003D6F40">
          <w:rPr>
            <w:rStyle w:val="Hyperlink"/>
            <w:noProof/>
          </w:rPr>
          <w:t>Chronik</w:t>
        </w:r>
        <w:r w:rsidR="00DD6BC4">
          <w:rPr>
            <w:noProof/>
            <w:webHidden/>
          </w:rPr>
          <w:tab/>
        </w:r>
        <w:r w:rsidR="00DD6BC4">
          <w:rPr>
            <w:noProof/>
            <w:webHidden/>
          </w:rPr>
          <w:fldChar w:fldCharType="begin"/>
        </w:r>
        <w:r w:rsidR="00DD6BC4">
          <w:rPr>
            <w:noProof/>
            <w:webHidden/>
          </w:rPr>
          <w:instrText xml:space="preserve"> PAGEREF _Toc13394049 \h </w:instrText>
        </w:r>
        <w:r w:rsidR="00DD6BC4">
          <w:rPr>
            <w:noProof/>
            <w:webHidden/>
          </w:rPr>
        </w:r>
        <w:r w:rsidR="00DD6BC4">
          <w:rPr>
            <w:noProof/>
            <w:webHidden/>
          </w:rPr>
          <w:fldChar w:fldCharType="separate"/>
        </w:r>
        <w:r w:rsidR="00DD6BC4">
          <w:rPr>
            <w:noProof/>
            <w:webHidden/>
          </w:rPr>
          <w:t>3</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0" w:history="1">
        <w:r w:rsidR="00DD6BC4" w:rsidRPr="003D6F40">
          <w:rPr>
            <w:rStyle w:val="Hyperlink"/>
            <w:noProof/>
          </w:rPr>
          <w:t>1.2</w:t>
        </w:r>
        <w:r w:rsidR="00DD6BC4">
          <w:rPr>
            <w:rFonts w:asciiTheme="minorHAnsi" w:hAnsiTheme="minorHAnsi"/>
            <w:noProof/>
            <w:sz w:val="22"/>
          </w:rPr>
          <w:tab/>
        </w:r>
        <w:r w:rsidR="00DD6BC4" w:rsidRPr="003D6F40">
          <w:rPr>
            <w:rStyle w:val="Hyperlink"/>
            <w:noProof/>
          </w:rPr>
          <w:t>Beschreibung der Schülerschaft</w:t>
        </w:r>
        <w:r w:rsidR="00DD6BC4">
          <w:rPr>
            <w:noProof/>
            <w:webHidden/>
          </w:rPr>
          <w:tab/>
        </w:r>
        <w:r w:rsidR="00DD6BC4">
          <w:rPr>
            <w:noProof/>
            <w:webHidden/>
          </w:rPr>
          <w:fldChar w:fldCharType="begin"/>
        </w:r>
        <w:r w:rsidR="00DD6BC4">
          <w:rPr>
            <w:noProof/>
            <w:webHidden/>
          </w:rPr>
          <w:instrText xml:space="preserve"> PAGEREF _Toc13394050 \h </w:instrText>
        </w:r>
        <w:r w:rsidR="00DD6BC4">
          <w:rPr>
            <w:noProof/>
            <w:webHidden/>
          </w:rPr>
        </w:r>
        <w:r w:rsidR="00DD6BC4">
          <w:rPr>
            <w:noProof/>
            <w:webHidden/>
          </w:rPr>
          <w:fldChar w:fldCharType="separate"/>
        </w:r>
        <w:r w:rsidR="00DD6BC4">
          <w:rPr>
            <w:noProof/>
            <w:webHidden/>
          </w:rPr>
          <w:t>4</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1" w:history="1">
        <w:r w:rsidR="00DD6BC4" w:rsidRPr="003D6F40">
          <w:rPr>
            <w:rStyle w:val="Hyperlink"/>
            <w:noProof/>
          </w:rPr>
          <w:t>1.3</w:t>
        </w:r>
        <w:r w:rsidR="00DD6BC4">
          <w:rPr>
            <w:rFonts w:asciiTheme="minorHAnsi" w:hAnsiTheme="minorHAnsi"/>
            <w:noProof/>
            <w:sz w:val="22"/>
          </w:rPr>
          <w:tab/>
        </w:r>
        <w:r w:rsidR="00DD6BC4" w:rsidRPr="003D6F40">
          <w:rPr>
            <w:rStyle w:val="Hyperlink"/>
            <w:noProof/>
          </w:rPr>
          <w:t>Einzugsbereich</w:t>
        </w:r>
        <w:r w:rsidR="00DD6BC4">
          <w:rPr>
            <w:noProof/>
            <w:webHidden/>
          </w:rPr>
          <w:tab/>
        </w:r>
        <w:r w:rsidR="00DD6BC4">
          <w:rPr>
            <w:noProof/>
            <w:webHidden/>
          </w:rPr>
          <w:fldChar w:fldCharType="begin"/>
        </w:r>
        <w:r w:rsidR="00DD6BC4">
          <w:rPr>
            <w:noProof/>
            <w:webHidden/>
          </w:rPr>
          <w:instrText xml:space="preserve"> PAGEREF _Toc13394051 \h </w:instrText>
        </w:r>
        <w:r w:rsidR="00DD6BC4">
          <w:rPr>
            <w:noProof/>
            <w:webHidden/>
          </w:rPr>
        </w:r>
        <w:r w:rsidR="00DD6BC4">
          <w:rPr>
            <w:noProof/>
            <w:webHidden/>
          </w:rPr>
          <w:fldChar w:fldCharType="separate"/>
        </w:r>
        <w:r w:rsidR="00DD6BC4">
          <w:rPr>
            <w:noProof/>
            <w:webHidden/>
          </w:rPr>
          <w:t>4</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2" w:history="1">
        <w:r w:rsidR="00DD6BC4" w:rsidRPr="003D6F40">
          <w:rPr>
            <w:rStyle w:val="Hyperlink"/>
            <w:noProof/>
          </w:rPr>
          <w:t>1.4</w:t>
        </w:r>
        <w:r w:rsidR="00DD6BC4">
          <w:rPr>
            <w:rFonts w:asciiTheme="minorHAnsi" w:hAnsiTheme="minorHAnsi"/>
            <w:noProof/>
            <w:sz w:val="22"/>
          </w:rPr>
          <w:tab/>
        </w:r>
        <w:r w:rsidR="00DD6BC4" w:rsidRPr="003D6F40">
          <w:rPr>
            <w:rStyle w:val="Hyperlink"/>
            <w:noProof/>
          </w:rPr>
          <w:t>Schulstandorte</w:t>
        </w:r>
        <w:r w:rsidR="00DD6BC4">
          <w:rPr>
            <w:noProof/>
            <w:webHidden/>
          </w:rPr>
          <w:tab/>
        </w:r>
        <w:r w:rsidR="00DD6BC4">
          <w:rPr>
            <w:noProof/>
            <w:webHidden/>
          </w:rPr>
          <w:fldChar w:fldCharType="begin"/>
        </w:r>
        <w:r w:rsidR="00DD6BC4">
          <w:rPr>
            <w:noProof/>
            <w:webHidden/>
          </w:rPr>
          <w:instrText xml:space="preserve"> PAGEREF _Toc13394052 \h </w:instrText>
        </w:r>
        <w:r w:rsidR="00DD6BC4">
          <w:rPr>
            <w:noProof/>
            <w:webHidden/>
          </w:rPr>
        </w:r>
        <w:r w:rsidR="00DD6BC4">
          <w:rPr>
            <w:noProof/>
            <w:webHidden/>
          </w:rPr>
          <w:fldChar w:fldCharType="separate"/>
        </w:r>
        <w:r w:rsidR="00DD6BC4">
          <w:rPr>
            <w:noProof/>
            <w:webHidden/>
          </w:rPr>
          <w:t>4</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3" w:history="1">
        <w:r w:rsidR="00DD6BC4" w:rsidRPr="003D6F40">
          <w:rPr>
            <w:rStyle w:val="Hyperlink"/>
            <w:noProof/>
          </w:rPr>
          <w:t>1.5</w:t>
        </w:r>
        <w:r w:rsidR="00DD6BC4">
          <w:rPr>
            <w:rFonts w:asciiTheme="minorHAnsi" w:hAnsiTheme="minorHAnsi"/>
            <w:noProof/>
            <w:sz w:val="22"/>
          </w:rPr>
          <w:tab/>
        </w:r>
        <w:r w:rsidR="00DD6BC4" w:rsidRPr="003D6F40">
          <w:rPr>
            <w:rStyle w:val="Hyperlink"/>
            <w:noProof/>
          </w:rPr>
          <w:t>Räumliche Bedingungen</w:t>
        </w:r>
        <w:r w:rsidR="00DD6BC4">
          <w:rPr>
            <w:noProof/>
            <w:webHidden/>
          </w:rPr>
          <w:tab/>
        </w:r>
        <w:r w:rsidR="00DD6BC4">
          <w:rPr>
            <w:noProof/>
            <w:webHidden/>
          </w:rPr>
          <w:fldChar w:fldCharType="begin"/>
        </w:r>
        <w:r w:rsidR="00DD6BC4">
          <w:rPr>
            <w:noProof/>
            <w:webHidden/>
          </w:rPr>
          <w:instrText xml:space="preserve"> PAGEREF _Toc13394053 \h </w:instrText>
        </w:r>
        <w:r w:rsidR="00DD6BC4">
          <w:rPr>
            <w:noProof/>
            <w:webHidden/>
          </w:rPr>
        </w:r>
        <w:r w:rsidR="00DD6BC4">
          <w:rPr>
            <w:noProof/>
            <w:webHidden/>
          </w:rPr>
          <w:fldChar w:fldCharType="separate"/>
        </w:r>
        <w:r w:rsidR="00DD6BC4">
          <w:rPr>
            <w:noProof/>
            <w:webHidden/>
          </w:rPr>
          <w:t>5</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4" w:history="1">
        <w:r w:rsidR="00DD6BC4" w:rsidRPr="003D6F40">
          <w:rPr>
            <w:rStyle w:val="Hyperlink"/>
            <w:noProof/>
          </w:rPr>
          <w:t>1.6</w:t>
        </w:r>
        <w:r w:rsidR="00DD6BC4">
          <w:rPr>
            <w:rFonts w:asciiTheme="minorHAnsi" w:hAnsiTheme="minorHAnsi"/>
            <w:noProof/>
            <w:sz w:val="22"/>
          </w:rPr>
          <w:tab/>
        </w:r>
        <w:r w:rsidR="00DD6BC4" w:rsidRPr="003D6F40">
          <w:rPr>
            <w:rStyle w:val="Hyperlink"/>
            <w:noProof/>
          </w:rPr>
          <w:t>Kontaktdaten</w:t>
        </w:r>
        <w:r w:rsidR="00DD6BC4">
          <w:rPr>
            <w:noProof/>
            <w:webHidden/>
          </w:rPr>
          <w:tab/>
        </w:r>
        <w:r w:rsidR="00DD6BC4">
          <w:rPr>
            <w:noProof/>
            <w:webHidden/>
          </w:rPr>
          <w:fldChar w:fldCharType="begin"/>
        </w:r>
        <w:r w:rsidR="00DD6BC4">
          <w:rPr>
            <w:noProof/>
            <w:webHidden/>
          </w:rPr>
          <w:instrText xml:space="preserve"> PAGEREF _Toc13394054 \h </w:instrText>
        </w:r>
        <w:r w:rsidR="00DD6BC4">
          <w:rPr>
            <w:noProof/>
            <w:webHidden/>
          </w:rPr>
        </w:r>
        <w:r w:rsidR="00DD6BC4">
          <w:rPr>
            <w:noProof/>
            <w:webHidden/>
          </w:rPr>
          <w:fldChar w:fldCharType="separate"/>
        </w:r>
        <w:r w:rsidR="00DD6BC4">
          <w:rPr>
            <w:noProof/>
            <w:webHidden/>
          </w:rPr>
          <w:t>5</w:t>
        </w:r>
        <w:r w:rsidR="00DD6BC4">
          <w:rPr>
            <w:noProof/>
            <w:webHidden/>
          </w:rPr>
          <w:fldChar w:fldCharType="end"/>
        </w:r>
      </w:hyperlink>
    </w:p>
    <w:p w:rsidR="00DD6BC4" w:rsidRDefault="009B4D4B">
      <w:pPr>
        <w:pStyle w:val="Verzeichnis1"/>
        <w:tabs>
          <w:tab w:val="left" w:pos="440"/>
          <w:tab w:val="right" w:leader="dot" w:pos="9062"/>
        </w:tabs>
        <w:rPr>
          <w:rFonts w:asciiTheme="minorHAnsi" w:hAnsiTheme="minorHAnsi"/>
          <w:noProof/>
          <w:sz w:val="22"/>
        </w:rPr>
      </w:pPr>
      <w:hyperlink w:anchor="_Toc13394055" w:history="1">
        <w:r w:rsidR="00DD6BC4" w:rsidRPr="003D6F40">
          <w:rPr>
            <w:rStyle w:val="Hyperlink"/>
            <w:noProof/>
          </w:rPr>
          <w:t>2</w:t>
        </w:r>
        <w:r w:rsidR="00DD6BC4">
          <w:rPr>
            <w:rFonts w:asciiTheme="minorHAnsi" w:hAnsiTheme="minorHAnsi"/>
            <w:noProof/>
            <w:sz w:val="22"/>
          </w:rPr>
          <w:tab/>
        </w:r>
        <w:r w:rsidR="00DD6BC4" w:rsidRPr="003D6F40">
          <w:rPr>
            <w:rStyle w:val="Hyperlink"/>
            <w:noProof/>
          </w:rPr>
          <w:t>Leitbild unserer Schule</w:t>
        </w:r>
        <w:r w:rsidR="00DD6BC4">
          <w:rPr>
            <w:noProof/>
            <w:webHidden/>
          </w:rPr>
          <w:tab/>
        </w:r>
        <w:r w:rsidR="00DD6BC4">
          <w:rPr>
            <w:noProof/>
            <w:webHidden/>
          </w:rPr>
          <w:fldChar w:fldCharType="begin"/>
        </w:r>
        <w:r w:rsidR="00DD6BC4">
          <w:rPr>
            <w:noProof/>
            <w:webHidden/>
          </w:rPr>
          <w:instrText xml:space="preserve"> PAGEREF _Toc13394055 \h </w:instrText>
        </w:r>
        <w:r w:rsidR="00DD6BC4">
          <w:rPr>
            <w:noProof/>
            <w:webHidden/>
          </w:rPr>
        </w:r>
        <w:r w:rsidR="00DD6BC4">
          <w:rPr>
            <w:noProof/>
            <w:webHidden/>
          </w:rPr>
          <w:fldChar w:fldCharType="separate"/>
        </w:r>
        <w:r w:rsidR="00DD6BC4">
          <w:rPr>
            <w:noProof/>
            <w:webHidden/>
          </w:rPr>
          <w:t>6</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6" w:history="1">
        <w:r w:rsidR="00DD6BC4" w:rsidRPr="003D6F40">
          <w:rPr>
            <w:rStyle w:val="Hyperlink"/>
            <w:rFonts w:eastAsia="Times New Roman"/>
            <w:noProof/>
          </w:rPr>
          <w:t>2.1</w:t>
        </w:r>
        <w:r w:rsidR="00DD6BC4">
          <w:rPr>
            <w:rFonts w:asciiTheme="minorHAnsi" w:hAnsiTheme="minorHAnsi"/>
            <w:noProof/>
            <w:sz w:val="22"/>
          </w:rPr>
          <w:tab/>
        </w:r>
        <w:r w:rsidR="00DD6BC4" w:rsidRPr="003D6F40">
          <w:rPr>
            <w:rStyle w:val="Hyperlink"/>
            <w:rFonts w:eastAsia="Times New Roman"/>
            <w:noProof/>
          </w:rPr>
          <w:t>Lernen mit Kopf, Herz und Hand</w:t>
        </w:r>
        <w:r w:rsidR="00DD6BC4">
          <w:rPr>
            <w:noProof/>
            <w:webHidden/>
          </w:rPr>
          <w:tab/>
        </w:r>
        <w:r w:rsidR="00DD6BC4">
          <w:rPr>
            <w:noProof/>
            <w:webHidden/>
          </w:rPr>
          <w:fldChar w:fldCharType="begin"/>
        </w:r>
        <w:r w:rsidR="00DD6BC4">
          <w:rPr>
            <w:noProof/>
            <w:webHidden/>
          </w:rPr>
          <w:instrText xml:space="preserve"> PAGEREF _Toc13394056 \h </w:instrText>
        </w:r>
        <w:r w:rsidR="00DD6BC4">
          <w:rPr>
            <w:noProof/>
            <w:webHidden/>
          </w:rPr>
        </w:r>
        <w:r w:rsidR="00DD6BC4">
          <w:rPr>
            <w:noProof/>
            <w:webHidden/>
          </w:rPr>
          <w:fldChar w:fldCharType="separate"/>
        </w:r>
        <w:r w:rsidR="00DD6BC4">
          <w:rPr>
            <w:noProof/>
            <w:webHidden/>
          </w:rPr>
          <w:t>6</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7" w:history="1">
        <w:r w:rsidR="00DD6BC4" w:rsidRPr="003D6F40">
          <w:rPr>
            <w:rStyle w:val="Hyperlink"/>
            <w:rFonts w:eastAsia="Times New Roman"/>
            <w:noProof/>
          </w:rPr>
          <w:t>2.2</w:t>
        </w:r>
        <w:r w:rsidR="00DD6BC4">
          <w:rPr>
            <w:rFonts w:asciiTheme="minorHAnsi" w:hAnsiTheme="minorHAnsi"/>
            <w:noProof/>
            <w:sz w:val="22"/>
          </w:rPr>
          <w:tab/>
        </w:r>
        <w:r w:rsidR="00DD6BC4" w:rsidRPr="003D6F40">
          <w:rPr>
            <w:rStyle w:val="Hyperlink"/>
            <w:rFonts w:eastAsia="Times New Roman"/>
            <w:noProof/>
          </w:rPr>
          <w:t>Menschenbild</w:t>
        </w:r>
        <w:r w:rsidR="00DD6BC4">
          <w:rPr>
            <w:noProof/>
            <w:webHidden/>
          </w:rPr>
          <w:tab/>
        </w:r>
        <w:r w:rsidR="00DD6BC4">
          <w:rPr>
            <w:noProof/>
            <w:webHidden/>
          </w:rPr>
          <w:fldChar w:fldCharType="begin"/>
        </w:r>
        <w:r w:rsidR="00DD6BC4">
          <w:rPr>
            <w:noProof/>
            <w:webHidden/>
          </w:rPr>
          <w:instrText xml:space="preserve"> PAGEREF _Toc13394057 \h </w:instrText>
        </w:r>
        <w:r w:rsidR="00DD6BC4">
          <w:rPr>
            <w:noProof/>
            <w:webHidden/>
          </w:rPr>
        </w:r>
        <w:r w:rsidR="00DD6BC4">
          <w:rPr>
            <w:noProof/>
            <w:webHidden/>
          </w:rPr>
          <w:fldChar w:fldCharType="separate"/>
        </w:r>
        <w:r w:rsidR="00DD6BC4">
          <w:rPr>
            <w:noProof/>
            <w:webHidden/>
          </w:rPr>
          <w:t>6</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8" w:history="1">
        <w:r w:rsidR="00DD6BC4" w:rsidRPr="003D6F40">
          <w:rPr>
            <w:rStyle w:val="Hyperlink"/>
            <w:rFonts w:eastAsia="Times New Roman"/>
            <w:noProof/>
          </w:rPr>
          <w:t>2.3</w:t>
        </w:r>
        <w:r w:rsidR="00DD6BC4">
          <w:rPr>
            <w:rFonts w:asciiTheme="minorHAnsi" w:hAnsiTheme="minorHAnsi"/>
            <w:noProof/>
            <w:sz w:val="22"/>
          </w:rPr>
          <w:tab/>
        </w:r>
        <w:r w:rsidR="00DD6BC4" w:rsidRPr="003D6F40">
          <w:rPr>
            <w:rStyle w:val="Hyperlink"/>
            <w:rFonts w:eastAsia="Times New Roman"/>
            <w:noProof/>
          </w:rPr>
          <w:t>Grundsätze der schulischen Arbeit</w:t>
        </w:r>
        <w:r w:rsidR="00DD6BC4">
          <w:rPr>
            <w:noProof/>
            <w:webHidden/>
          </w:rPr>
          <w:tab/>
        </w:r>
        <w:r w:rsidR="00DD6BC4">
          <w:rPr>
            <w:noProof/>
            <w:webHidden/>
          </w:rPr>
          <w:fldChar w:fldCharType="begin"/>
        </w:r>
        <w:r w:rsidR="00DD6BC4">
          <w:rPr>
            <w:noProof/>
            <w:webHidden/>
          </w:rPr>
          <w:instrText xml:space="preserve"> PAGEREF _Toc13394058 \h </w:instrText>
        </w:r>
        <w:r w:rsidR="00DD6BC4">
          <w:rPr>
            <w:noProof/>
            <w:webHidden/>
          </w:rPr>
        </w:r>
        <w:r w:rsidR="00DD6BC4">
          <w:rPr>
            <w:noProof/>
            <w:webHidden/>
          </w:rPr>
          <w:fldChar w:fldCharType="separate"/>
        </w:r>
        <w:r w:rsidR="00DD6BC4">
          <w:rPr>
            <w:noProof/>
            <w:webHidden/>
          </w:rPr>
          <w:t>6</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59" w:history="1">
        <w:r w:rsidR="00DD6BC4" w:rsidRPr="003D6F40">
          <w:rPr>
            <w:rStyle w:val="Hyperlink"/>
            <w:noProof/>
          </w:rPr>
          <w:t>2.4</w:t>
        </w:r>
        <w:r w:rsidR="00DD6BC4">
          <w:rPr>
            <w:rFonts w:asciiTheme="minorHAnsi" w:hAnsiTheme="minorHAnsi"/>
            <w:noProof/>
            <w:sz w:val="22"/>
          </w:rPr>
          <w:tab/>
        </w:r>
        <w:r w:rsidR="00DD6BC4" w:rsidRPr="003D6F40">
          <w:rPr>
            <w:rStyle w:val="Hyperlink"/>
            <w:noProof/>
          </w:rPr>
          <w:t>Förderschwerpunkt Lernen</w:t>
        </w:r>
        <w:r w:rsidR="00DD6BC4">
          <w:rPr>
            <w:noProof/>
            <w:webHidden/>
          </w:rPr>
          <w:tab/>
        </w:r>
        <w:r w:rsidR="00DD6BC4">
          <w:rPr>
            <w:noProof/>
            <w:webHidden/>
          </w:rPr>
          <w:fldChar w:fldCharType="begin"/>
        </w:r>
        <w:r w:rsidR="00DD6BC4">
          <w:rPr>
            <w:noProof/>
            <w:webHidden/>
          </w:rPr>
          <w:instrText xml:space="preserve"> PAGEREF _Toc13394059 \h </w:instrText>
        </w:r>
        <w:r w:rsidR="00DD6BC4">
          <w:rPr>
            <w:noProof/>
            <w:webHidden/>
          </w:rPr>
        </w:r>
        <w:r w:rsidR="00DD6BC4">
          <w:rPr>
            <w:noProof/>
            <w:webHidden/>
          </w:rPr>
          <w:fldChar w:fldCharType="separate"/>
        </w:r>
        <w:r w:rsidR="00DD6BC4">
          <w:rPr>
            <w:noProof/>
            <w:webHidden/>
          </w:rPr>
          <w:t>7</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0" w:history="1">
        <w:r w:rsidR="00DD6BC4" w:rsidRPr="003D6F40">
          <w:rPr>
            <w:rStyle w:val="Hyperlink"/>
            <w:noProof/>
          </w:rPr>
          <w:t>2.5</w:t>
        </w:r>
        <w:r w:rsidR="00DD6BC4">
          <w:rPr>
            <w:rFonts w:asciiTheme="minorHAnsi" w:hAnsiTheme="minorHAnsi"/>
            <w:noProof/>
            <w:sz w:val="22"/>
          </w:rPr>
          <w:tab/>
        </w:r>
        <w:r w:rsidR="00DD6BC4" w:rsidRPr="003D6F40">
          <w:rPr>
            <w:rStyle w:val="Hyperlink"/>
            <w:noProof/>
          </w:rPr>
          <w:t>Erziehungsarbeit in der Schule</w:t>
        </w:r>
        <w:r w:rsidR="00DD6BC4">
          <w:rPr>
            <w:noProof/>
            <w:webHidden/>
          </w:rPr>
          <w:tab/>
        </w:r>
        <w:r w:rsidR="00DD6BC4">
          <w:rPr>
            <w:noProof/>
            <w:webHidden/>
          </w:rPr>
          <w:fldChar w:fldCharType="begin"/>
        </w:r>
        <w:r w:rsidR="00DD6BC4">
          <w:rPr>
            <w:noProof/>
            <w:webHidden/>
          </w:rPr>
          <w:instrText xml:space="preserve"> PAGEREF _Toc13394060 \h </w:instrText>
        </w:r>
        <w:r w:rsidR="00DD6BC4">
          <w:rPr>
            <w:noProof/>
            <w:webHidden/>
          </w:rPr>
        </w:r>
        <w:r w:rsidR="00DD6BC4">
          <w:rPr>
            <w:noProof/>
            <w:webHidden/>
          </w:rPr>
          <w:fldChar w:fldCharType="separate"/>
        </w:r>
        <w:r w:rsidR="00DD6BC4">
          <w:rPr>
            <w:noProof/>
            <w:webHidden/>
          </w:rPr>
          <w:t>7</w:t>
        </w:r>
        <w:r w:rsidR="00DD6BC4">
          <w:rPr>
            <w:noProof/>
            <w:webHidden/>
          </w:rPr>
          <w:fldChar w:fldCharType="end"/>
        </w:r>
      </w:hyperlink>
    </w:p>
    <w:p w:rsidR="00DD6BC4" w:rsidRDefault="009B4D4B">
      <w:pPr>
        <w:pStyle w:val="Verzeichnis1"/>
        <w:tabs>
          <w:tab w:val="left" w:pos="440"/>
          <w:tab w:val="right" w:leader="dot" w:pos="9062"/>
        </w:tabs>
        <w:rPr>
          <w:rFonts w:asciiTheme="minorHAnsi" w:hAnsiTheme="minorHAnsi"/>
          <w:noProof/>
          <w:sz w:val="22"/>
        </w:rPr>
      </w:pPr>
      <w:hyperlink w:anchor="_Toc13394061" w:history="1">
        <w:r w:rsidR="00DD6BC4" w:rsidRPr="003D6F40">
          <w:rPr>
            <w:rStyle w:val="Hyperlink"/>
            <w:noProof/>
          </w:rPr>
          <w:t>3</w:t>
        </w:r>
        <w:r w:rsidR="00DD6BC4">
          <w:rPr>
            <w:rFonts w:asciiTheme="minorHAnsi" w:hAnsiTheme="minorHAnsi"/>
            <w:noProof/>
            <w:sz w:val="22"/>
          </w:rPr>
          <w:tab/>
        </w:r>
        <w:r w:rsidR="00DD6BC4" w:rsidRPr="003D6F40">
          <w:rPr>
            <w:rStyle w:val="Hyperlink"/>
            <w:noProof/>
          </w:rPr>
          <w:t>Schulorganisation</w:t>
        </w:r>
        <w:r w:rsidR="00DD6BC4">
          <w:rPr>
            <w:noProof/>
            <w:webHidden/>
          </w:rPr>
          <w:tab/>
        </w:r>
        <w:r w:rsidR="00DD6BC4">
          <w:rPr>
            <w:noProof/>
            <w:webHidden/>
          </w:rPr>
          <w:fldChar w:fldCharType="begin"/>
        </w:r>
        <w:r w:rsidR="00DD6BC4">
          <w:rPr>
            <w:noProof/>
            <w:webHidden/>
          </w:rPr>
          <w:instrText xml:space="preserve"> PAGEREF _Toc13394061 \h </w:instrText>
        </w:r>
        <w:r w:rsidR="00DD6BC4">
          <w:rPr>
            <w:noProof/>
            <w:webHidden/>
          </w:rPr>
        </w:r>
        <w:r w:rsidR="00DD6BC4">
          <w:rPr>
            <w:noProof/>
            <w:webHidden/>
          </w:rPr>
          <w:fldChar w:fldCharType="separate"/>
        </w:r>
        <w:r w:rsidR="00DD6BC4">
          <w:rPr>
            <w:noProof/>
            <w:webHidden/>
          </w:rPr>
          <w:t>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2" w:history="1">
        <w:r w:rsidR="00DD6BC4" w:rsidRPr="003D6F40">
          <w:rPr>
            <w:rStyle w:val="Hyperlink"/>
            <w:noProof/>
          </w:rPr>
          <w:t>3.1</w:t>
        </w:r>
        <w:r w:rsidR="00DD6BC4">
          <w:rPr>
            <w:rFonts w:asciiTheme="minorHAnsi" w:hAnsiTheme="minorHAnsi"/>
            <w:noProof/>
            <w:sz w:val="22"/>
          </w:rPr>
          <w:tab/>
        </w:r>
        <w:r w:rsidR="00DD6BC4" w:rsidRPr="003D6F40">
          <w:rPr>
            <w:rStyle w:val="Hyperlink"/>
            <w:noProof/>
          </w:rPr>
          <w:t>Schulalltag</w:t>
        </w:r>
        <w:r w:rsidR="00DD6BC4">
          <w:rPr>
            <w:noProof/>
            <w:webHidden/>
          </w:rPr>
          <w:tab/>
        </w:r>
        <w:r w:rsidR="00DD6BC4">
          <w:rPr>
            <w:noProof/>
            <w:webHidden/>
          </w:rPr>
          <w:fldChar w:fldCharType="begin"/>
        </w:r>
        <w:r w:rsidR="00DD6BC4">
          <w:rPr>
            <w:noProof/>
            <w:webHidden/>
          </w:rPr>
          <w:instrText xml:space="preserve"> PAGEREF _Toc13394062 \h </w:instrText>
        </w:r>
        <w:r w:rsidR="00DD6BC4">
          <w:rPr>
            <w:noProof/>
            <w:webHidden/>
          </w:rPr>
        </w:r>
        <w:r w:rsidR="00DD6BC4">
          <w:rPr>
            <w:noProof/>
            <w:webHidden/>
          </w:rPr>
          <w:fldChar w:fldCharType="separate"/>
        </w:r>
        <w:r w:rsidR="00DD6BC4">
          <w:rPr>
            <w:noProof/>
            <w:webHidden/>
          </w:rPr>
          <w:t>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3" w:history="1">
        <w:r w:rsidR="00DD6BC4" w:rsidRPr="003D6F40">
          <w:rPr>
            <w:rStyle w:val="Hyperlink"/>
            <w:noProof/>
          </w:rPr>
          <w:t>3.2</w:t>
        </w:r>
        <w:r w:rsidR="00DD6BC4">
          <w:rPr>
            <w:rFonts w:asciiTheme="minorHAnsi" w:hAnsiTheme="minorHAnsi"/>
            <w:noProof/>
            <w:sz w:val="22"/>
          </w:rPr>
          <w:tab/>
        </w:r>
        <w:r w:rsidR="00DD6BC4" w:rsidRPr="003D6F40">
          <w:rPr>
            <w:rStyle w:val="Hyperlink"/>
            <w:noProof/>
          </w:rPr>
          <w:t>Pausen</w:t>
        </w:r>
        <w:r w:rsidR="00DD6BC4">
          <w:rPr>
            <w:noProof/>
            <w:webHidden/>
          </w:rPr>
          <w:tab/>
        </w:r>
        <w:r w:rsidR="00DD6BC4">
          <w:rPr>
            <w:noProof/>
            <w:webHidden/>
          </w:rPr>
          <w:fldChar w:fldCharType="begin"/>
        </w:r>
        <w:r w:rsidR="00DD6BC4">
          <w:rPr>
            <w:noProof/>
            <w:webHidden/>
          </w:rPr>
          <w:instrText xml:space="preserve"> PAGEREF _Toc13394063 \h </w:instrText>
        </w:r>
        <w:r w:rsidR="00DD6BC4">
          <w:rPr>
            <w:noProof/>
            <w:webHidden/>
          </w:rPr>
        </w:r>
        <w:r w:rsidR="00DD6BC4">
          <w:rPr>
            <w:noProof/>
            <w:webHidden/>
          </w:rPr>
          <w:fldChar w:fldCharType="separate"/>
        </w:r>
        <w:r w:rsidR="00DD6BC4">
          <w:rPr>
            <w:noProof/>
            <w:webHidden/>
          </w:rPr>
          <w:t>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4" w:history="1">
        <w:r w:rsidR="00DD6BC4" w:rsidRPr="003D6F40">
          <w:rPr>
            <w:rStyle w:val="Hyperlink"/>
            <w:noProof/>
          </w:rPr>
          <w:t>3.3</w:t>
        </w:r>
        <w:r w:rsidR="00DD6BC4">
          <w:rPr>
            <w:rFonts w:asciiTheme="minorHAnsi" w:hAnsiTheme="minorHAnsi"/>
            <w:noProof/>
            <w:sz w:val="22"/>
          </w:rPr>
          <w:tab/>
        </w:r>
        <w:r w:rsidR="00DD6BC4" w:rsidRPr="003D6F40">
          <w:rPr>
            <w:rStyle w:val="Hyperlink"/>
            <w:noProof/>
          </w:rPr>
          <w:t>Übermittagbetreuung und offene Ganztagsschule</w:t>
        </w:r>
        <w:r w:rsidR="00DD6BC4">
          <w:rPr>
            <w:noProof/>
            <w:webHidden/>
          </w:rPr>
          <w:tab/>
        </w:r>
        <w:r w:rsidR="00DD6BC4">
          <w:rPr>
            <w:noProof/>
            <w:webHidden/>
          </w:rPr>
          <w:fldChar w:fldCharType="begin"/>
        </w:r>
        <w:r w:rsidR="00DD6BC4">
          <w:rPr>
            <w:noProof/>
            <w:webHidden/>
          </w:rPr>
          <w:instrText xml:space="preserve"> PAGEREF _Toc13394064 \h </w:instrText>
        </w:r>
        <w:r w:rsidR="00DD6BC4">
          <w:rPr>
            <w:noProof/>
            <w:webHidden/>
          </w:rPr>
        </w:r>
        <w:r w:rsidR="00DD6BC4">
          <w:rPr>
            <w:noProof/>
            <w:webHidden/>
          </w:rPr>
          <w:fldChar w:fldCharType="separate"/>
        </w:r>
        <w:r w:rsidR="00DD6BC4">
          <w:rPr>
            <w:noProof/>
            <w:webHidden/>
          </w:rPr>
          <w:t>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5" w:history="1">
        <w:r w:rsidR="00DD6BC4" w:rsidRPr="003D6F40">
          <w:rPr>
            <w:rStyle w:val="Hyperlink"/>
            <w:noProof/>
          </w:rPr>
          <w:t>3.4</w:t>
        </w:r>
        <w:r w:rsidR="00DD6BC4">
          <w:rPr>
            <w:rFonts w:asciiTheme="minorHAnsi" w:hAnsiTheme="minorHAnsi"/>
            <w:noProof/>
            <w:sz w:val="22"/>
          </w:rPr>
          <w:tab/>
        </w:r>
        <w:r w:rsidR="00DD6BC4" w:rsidRPr="003D6F40">
          <w:rPr>
            <w:rStyle w:val="Hyperlink"/>
            <w:noProof/>
          </w:rPr>
          <w:t>Regeln und Rituale</w:t>
        </w:r>
        <w:r w:rsidR="00DD6BC4">
          <w:rPr>
            <w:noProof/>
            <w:webHidden/>
          </w:rPr>
          <w:tab/>
        </w:r>
        <w:r w:rsidR="00DD6BC4">
          <w:rPr>
            <w:noProof/>
            <w:webHidden/>
          </w:rPr>
          <w:fldChar w:fldCharType="begin"/>
        </w:r>
        <w:r w:rsidR="00DD6BC4">
          <w:rPr>
            <w:noProof/>
            <w:webHidden/>
          </w:rPr>
          <w:instrText xml:space="preserve"> PAGEREF _Toc13394065 \h </w:instrText>
        </w:r>
        <w:r w:rsidR="00DD6BC4">
          <w:rPr>
            <w:noProof/>
            <w:webHidden/>
          </w:rPr>
        </w:r>
        <w:r w:rsidR="00DD6BC4">
          <w:rPr>
            <w:noProof/>
            <w:webHidden/>
          </w:rPr>
          <w:fldChar w:fldCharType="separate"/>
        </w:r>
        <w:r w:rsidR="00DD6BC4">
          <w:rPr>
            <w:noProof/>
            <w:webHidden/>
          </w:rPr>
          <w:t>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6" w:history="1">
        <w:r w:rsidR="00DD6BC4" w:rsidRPr="003D6F40">
          <w:rPr>
            <w:rStyle w:val="Hyperlink"/>
            <w:noProof/>
          </w:rPr>
          <w:t>3.5</w:t>
        </w:r>
        <w:r w:rsidR="00DD6BC4">
          <w:rPr>
            <w:rFonts w:asciiTheme="minorHAnsi" w:hAnsiTheme="minorHAnsi"/>
            <w:noProof/>
            <w:sz w:val="22"/>
          </w:rPr>
          <w:tab/>
        </w:r>
        <w:r w:rsidR="00DD6BC4" w:rsidRPr="003D6F40">
          <w:rPr>
            <w:rStyle w:val="Hyperlink"/>
            <w:noProof/>
          </w:rPr>
          <w:t>Schulordnung</w:t>
        </w:r>
        <w:r w:rsidR="00DD6BC4">
          <w:rPr>
            <w:noProof/>
            <w:webHidden/>
          </w:rPr>
          <w:tab/>
        </w:r>
        <w:r w:rsidR="00DD6BC4">
          <w:rPr>
            <w:noProof/>
            <w:webHidden/>
          </w:rPr>
          <w:fldChar w:fldCharType="begin"/>
        </w:r>
        <w:r w:rsidR="00DD6BC4">
          <w:rPr>
            <w:noProof/>
            <w:webHidden/>
          </w:rPr>
          <w:instrText xml:space="preserve"> PAGEREF _Toc13394066 \h </w:instrText>
        </w:r>
        <w:r w:rsidR="00DD6BC4">
          <w:rPr>
            <w:noProof/>
            <w:webHidden/>
          </w:rPr>
        </w:r>
        <w:r w:rsidR="00DD6BC4">
          <w:rPr>
            <w:noProof/>
            <w:webHidden/>
          </w:rPr>
          <w:fldChar w:fldCharType="separate"/>
        </w:r>
        <w:r w:rsidR="00DD6BC4">
          <w:rPr>
            <w:noProof/>
            <w:webHidden/>
          </w:rPr>
          <w:t>10</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67" w:history="1">
        <w:r w:rsidR="00DD6BC4" w:rsidRPr="003D6F40">
          <w:rPr>
            <w:rStyle w:val="Hyperlink"/>
            <w:noProof/>
          </w:rPr>
          <w:t>3.6</w:t>
        </w:r>
        <w:r w:rsidR="00DD6BC4">
          <w:rPr>
            <w:rFonts w:asciiTheme="minorHAnsi" w:hAnsiTheme="minorHAnsi"/>
            <w:noProof/>
            <w:sz w:val="22"/>
          </w:rPr>
          <w:tab/>
        </w:r>
        <w:r w:rsidR="00DD6BC4" w:rsidRPr="003D6F40">
          <w:rPr>
            <w:rStyle w:val="Hyperlink"/>
            <w:noProof/>
          </w:rPr>
          <w:t>Übernahme von Verantwortung im sozialen Miteinander</w:t>
        </w:r>
        <w:r w:rsidR="00DD6BC4">
          <w:rPr>
            <w:noProof/>
            <w:webHidden/>
          </w:rPr>
          <w:tab/>
        </w:r>
        <w:r w:rsidR="00DD6BC4">
          <w:rPr>
            <w:noProof/>
            <w:webHidden/>
          </w:rPr>
          <w:fldChar w:fldCharType="begin"/>
        </w:r>
        <w:r w:rsidR="00DD6BC4">
          <w:rPr>
            <w:noProof/>
            <w:webHidden/>
          </w:rPr>
          <w:instrText xml:space="preserve"> PAGEREF _Toc13394067 \h </w:instrText>
        </w:r>
        <w:r w:rsidR="00DD6BC4">
          <w:rPr>
            <w:noProof/>
            <w:webHidden/>
          </w:rPr>
        </w:r>
        <w:r w:rsidR="00DD6BC4">
          <w:rPr>
            <w:noProof/>
            <w:webHidden/>
          </w:rPr>
          <w:fldChar w:fldCharType="separate"/>
        </w:r>
        <w:r w:rsidR="00DD6BC4">
          <w:rPr>
            <w:noProof/>
            <w:webHidden/>
          </w:rPr>
          <w:t>10</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68" w:history="1">
        <w:r w:rsidR="00DD6BC4" w:rsidRPr="003D6F40">
          <w:rPr>
            <w:rStyle w:val="Hyperlink"/>
            <w:noProof/>
          </w:rPr>
          <w:t>3.6.1</w:t>
        </w:r>
        <w:r w:rsidR="00DD6BC4">
          <w:rPr>
            <w:rFonts w:asciiTheme="minorHAnsi" w:hAnsiTheme="minorHAnsi"/>
            <w:noProof/>
            <w:sz w:val="22"/>
          </w:rPr>
          <w:tab/>
        </w:r>
        <w:r w:rsidR="00DD6BC4" w:rsidRPr="003D6F40">
          <w:rPr>
            <w:rStyle w:val="Hyperlink"/>
            <w:noProof/>
          </w:rPr>
          <w:t>Klassenrat</w:t>
        </w:r>
        <w:r w:rsidR="00DD6BC4">
          <w:rPr>
            <w:noProof/>
            <w:webHidden/>
          </w:rPr>
          <w:tab/>
        </w:r>
        <w:r w:rsidR="00DD6BC4">
          <w:rPr>
            <w:noProof/>
            <w:webHidden/>
          </w:rPr>
          <w:fldChar w:fldCharType="begin"/>
        </w:r>
        <w:r w:rsidR="00DD6BC4">
          <w:rPr>
            <w:noProof/>
            <w:webHidden/>
          </w:rPr>
          <w:instrText xml:space="preserve"> PAGEREF _Toc13394068 \h </w:instrText>
        </w:r>
        <w:r w:rsidR="00DD6BC4">
          <w:rPr>
            <w:noProof/>
            <w:webHidden/>
          </w:rPr>
        </w:r>
        <w:r w:rsidR="00DD6BC4">
          <w:rPr>
            <w:noProof/>
            <w:webHidden/>
          </w:rPr>
          <w:fldChar w:fldCharType="separate"/>
        </w:r>
        <w:r w:rsidR="00DD6BC4">
          <w:rPr>
            <w:noProof/>
            <w:webHidden/>
          </w:rPr>
          <w:t>10</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69" w:history="1">
        <w:r w:rsidR="00DD6BC4" w:rsidRPr="003D6F40">
          <w:rPr>
            <w:rStyle w:val="Hyperlink"/>
            <w:noProof/>
          </w:rPr>
          <w:t>3.6.2</w:t>
        </w:r>
        <w:r w:rsidR="00DD6BC4">
          <w:rPr>
            <w:rFonts w:asciiTheme="minorHAnsi" w:hAnsiTheme="minorHAnsi"/>
            <w:noProof/>
            <w:sz w:val="22"/>
          </w:rPr>
          <w:tab/>
        </w:r>
        <w:r w:rsidR="00DD6BC4" w:rsidRPr="003D6F40">
          <w:rPr>
            <w:rStyle w:val="Hyperlink"/>
            <w:noProof/>
          </w:rPr>
          <w:t>Buddys</w:t>
        </w:r>
        <w:r w:rsidR="00DD6BC4">
          <w:rPr>
            <w:noProof/>
            <w:webHidden/>
          </w:rPr>
          <w:tab/>
        </w:r>
        <w:r w:rsidR="00DD6BC4">
          <w:rPr>
            <w:noProof/>
            <w:webHidden/>
          </w:rPr>
          <w:fldChar w:fldCharType="begin"/>
        </w:r>
        <w:r w:rsidR="00DD6BC4">
          <w:rPr>
            <w:noProof/>
            <w:webHidden/>
          </w:rPr>
          <w:instrText xml:space="preserve"> PAGEREF _Toc13394069 \h </w:instrText>
        </w:r>
        <w:r w:rsidR="00DD6BC4">
          <w:rPr>
            <w:noProof/>
            <w:webHidden/>
          </w:rPr>
        </w:r>
        <w:r w:rsidR="00DD6BC4">
          <w:rPr>
            <w:noProof/>
            <w:webHidden/>
          </w:rPr>
          <w:fldChar w:fldCharType="separate"/>
        </w:r>
        <w:r w:rsidR="00DD6BC4">
          <w:rPr>
            <w:noProof/>
            <w:webHidden/>
          </w:rPr>
          <w:t>11</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0" w:history="1">
        <w:r w:rsidR="00DD6BC4" w:rsidRPr="003D6F40">
          <w:rPr>
            <w:rStyle w:val="Hyperlink"/>
            <w:noProof/>
          </w:rPr>
          <w:t>3.6.3</w:t>
        </w:r>
        <w:r w:rsidR="00DD6BC4">
          <w:rPr>
            <w:rFonts w:asciiTheme="minorHAnsi" w:hAnsiTheme="minorHAnsi"/>
            <w:noProof/>
            <w:sz w:val="22"/>
          </w:rPr>
          <w:tab/>
        </w:r>
        <w:r w:rsidR="00DD6BC4" w:rsidRPr="003D6F40">
          <w:rPr>
            <w:rStyle w:val="Hyperlink"/>
            <w:noProof/>
          </w:rPr>
          <w:t>Konzepte bei Unterrichtsstörungen</w:t>
        </w:r>
        <w:r w:rsidR="00DD6BC4">
          <w:rPr>
            <w:noProof/>
            <w:webHidden/>
          </w:rPr>
          <w:tab/>
        </w:r>
        <w:r w:rsidR="00DD6BC4">
          <w:rPr>
            <w:noProof/>
            <w:webHidden/>
          </w:rPr>
          <w:fldChar w:fldCharType="begin"/>
        </w:r>
        <w:r w:rsidR="00DD6BC4">
          <w:rPr>
            <w:noProof/>
            <w:webHidden/>
          </w:rPr>
          <w:instrText xml:space="preserve"> PAGEREF _Toc13394070 \h </w:instrText>
        </w:r>
        <w:r w:rsidR="00DD6BC4">
          <w:rPr>
            <w:noProof/>
            <w:webHidden/>
          </w:rPr>
        </w:r>
        <w:r w:rsidR="00DD6BC4">
          <w:rPr>
            <w:noProof/>
            <w:webHidden/>
          </w:rPr>
          <w:fldChar w:fldCharType="separate"/>
        </w:r>
        <w:r w:rsidR="00DD6BC4">
          <w:rPr>
            <w:noProof/>
            <w:webHidden/>
          </w:rPr>
          <w:t>11</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1" w:history="1">
        <w:r w:rsidR="00DD6BC4" w:rsidRPr="003D6F40">
          <w:rPr>
            <w:rStyle w:val="Hyperlink"/>
            <w:noProof/>
          </w:rPr>
          <w:t>3.6.4</w:t>
        </w:r>
        <w:r w:rsidR="00DD6BC4">
          <w:rPr>
            <w:rFonts w:asciiTheme="minorHAnsi" w:hAnsiTheme="minorHAnsi"/>
            <w:noProof/>
            <w:sz w:val="22"/>
          </w:rPr>
          <w:tab/>
        </w:r>
        <w:r w:rsidR="00DD6BC4" w:rsidRPr="003D6F40">
          <w:rPr>
            <w:rStyle w:val="Hyperlink"/>
            <w:noProof/>
          </w:rPr>
          <w:t>Maßnahmen zur Vermeidung von Absentismus</w:t>
        </w:r>
        <w:r w:rsidR="00DD6BC4">
          <w:rPr>
            <w:noProof/>
            <w:webHidden/>
          </w:rPr>
          <w:tab/>
        </w:r>
        <w:r w:rsidR="00DD6BC4">
          <w:rPr>
            <w:noProof/>
            <w:webHidden/>
          </w:rPr>
          <w:fldChar w:fldCharType="begin"/>
        </w:r>
        <w:r w:rsidR="00DD6BC4">
          <w:rPr>
            <w:noProof/>
            <w:webHidden/>
          </w:rPr>
          <w:instrText xml:space="preserve"> PAGEREF _Toc13394071 \h </w:instrText>
        </w:r>
        <w:r w:rsidR="00DD6BC4">
          <w:rPr>
            <w:noProof/>
            <w:webHidden/>
          </w:rPr>
        </w:r>
        <w:r w:rsidR="00DD6BC4">
          <w:rPr>
            <w:noProof/>
            <w:webHidden/>
          </w:rPr>
          <w:fldChar w:fldCharType="separate"/>
        </w:r>
        <w:r w:rsidR="00DD6BC4">
          <w:rPr>
            <w:noProof/>
            <w:webHidden/>
          </w:rPr>
          <w:t>11</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2" w:history="1">
        <w:r w:rsidR="00DD6BC4" w:rsidRPr="003D6F40">
          <w:rPr>
            <w:rStyle w:val="Hyperlink"/>
            <w:noProof/>
          </w:rPr>
          <w:t>3.6.5</w:t>
        </w:r>
        <w:r w:rsidR="00DD6BC4">
          <w:rPr>
            <w:rFonts w:asciiTheme="minorHAnsi" w:hAnsiTheme="minorHAnsi"/>
            <w:noProof/>
            <w:sz w:val="22"/>
          </w:rPr>
          <w:tab/>
        </w:r>
        <w:r w:rsidR="00DD6BC4" w:rsidRPr="003D6F40">
          <w:rPr>
            <w:rStyle w:val="Hyperlink"/>
            <w:noProof/>
          </w:rPr>
          <w:t>Pausenkiosk</w:t>
        </w:r>
        <w:r w:rsidR="00DD6BC4">
          <w:rPr>
            <w:noProof/>
            <w:webHidden/>
          </w:rPr>
          <w:tab/>
        </w:r>
        <w:r w:rsidR="00DD6BC4">
          <w:rPr>
            <w:noProof/>
            <w:webHidden/>
          </w:rPr>
          <w:fldChar w:fldCharType="begin"/>
        </w:r>
        <w:r w:rsidR="00DD6BC4">
          <w:rPr>
            <w:noProof/>
            <w:webHidden/>
          </w:rPr>
          <w:instrText xml:space="preserve"> PAGEREF _Toc13394072 \h </w:instrText>
        </w:r>
        <w:r w:rsidR="00DD6BC4">
          <w:rPr>
            <w:noProof/>
            <w:webHidden/>
          </w:rPr>
        </w:r>
        <w:r w:rsidR="00DD6BC4">
          <w:rPr>
            <w:noProof/>
            <w:webHidden/>
          </w:rPr>
          <w:fldChar w:fldCharType="separate"/>
        </w:r>
        <w:r w:rsidR="00DD6BC4">
          <w:rPr>
            <w:noProof/>
            <w:webHidden/>
          </w:rPr>
          <w:t>11</w:t>
        </w:r>
        <w:r w:rsidR="00DD6BC4">
          <w:rPr>
            <w:noProof/>
            <w:webHidden/>
          </w:rPr>
          <w:fldChar w:fldCharType="end"/>
        </w:r>
      </w:hyperlink>
    </w:p>
    <w:p w:rsidR="00DD6BC4" w:rsidRDefault="009B4D4B">
      <w:pPr>
        <w:pStyle w:val="Verzeichnis1"/>
        <w:tabs>
          <w:tab w:val="left" w:pos="440"/>
          <w:tab w:val="right" w:leader="dot" w:pos="9062"/>
        </w:tabs>
        <w:rPr>
          <w:rFonts w:asciiTheme="minorHAnsi" w:hAnsiTheme="minorHAnsi"/>
          <w:noProof/>
          <w:sz w:val="22"/>
        </w:rPr>
      </w:pPr>
      <w:hyperlink w:anchor="_Toc13394074" w:history="1">
        <w:r w:rsidR="00DD6BC4" w:rsidRPr="003D6F40">
          <w:rPr>
            <w:rStyle w:val="Hyperlink"/>
            <w:noProof/>
          </w:rPr>
          <w:t>4</w:t>
        </w:r>
        <w:r w:rsidR="00DD6BC4">
          <w:rPr>
            <w:rFonts w:asciiTheme="minorHAnsi" w:hAnsiTheme="minorHAnsi"/>
            <w:noProof/>
            <w:sz w:val="22"/>
          </w:rPr>
          <w:tab/>
        </w:r>
        <w:r w:rsidR="00DD6BC4" w:rsidRPr="003D6F40">
          <w:rPr>
            <w:rStyle w:val="Hyperlink"/>
            <w:noProof/>
          </w:rPr>
          <w:t>Schulinterne Arbeitsstrukturen</w:t>
        </w:r>
        <w:r w:rsidR="00DD6BC4">
          <w:rPr>
            <w:noProof/>
            <w:webHidden/>
          </w:rPr>
          <w:tab/>
        </w:r>
        <w:r w:rsidR="00DD6BC4">
          <w:rPr>
            <w:noProof/>
            <w:webHidden/>
          </w:rPr>
          <w:fldChar w:fldCharType="begin"/>
        </w:r>
        <w:r w:rsidR="00DD6BC4">
          <w:rPr>
            <w:noProof/>
            <w:webHidden/>
          </w:rPr>
          <w:instrText xml:space="preserve"> PAGEREF _Toc13394074 \h </w:instrText>
        </w:r>
        <w:r w:rsidR="00DD6BC4">
          <w:rPr>
            <w:noProof/>
            <w:webHidden/>
          </w:rPr>
        </w:r>
        <w:r w:rsidR="00DD6BC4">
          <w:rPr>
            <w:noProof/>
            <w:webHidden/>
          </w:rPr>
          <w:fldChar w:fldCharType="separate"/>
        </w:r>
        <w:r w:rsidR="00DD6BC4">
          <w:rPr>
            <w:noProof/>
            <w:webHidden/>
          </w:rPr>
          <w:t>12</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75" w:history="1">
        <w:r w:rsidR="00DD6BC4" w:rsidRPr="003D6F40">
          <w:rPr>
            <w:rStyle w:val="Hyperlink"/>
            <w:noProof/>
          </w:rPr>
          <w:t>4.1</w:t>
        </w:r>
        <w:r w:rsidR="00DD6BC4">
          <w:rPr>
            <w:rFonts w:asciiTheme="minorHAnsi" w:hAnsiTheme="minorHAnsi"/>
            <w:noProof/>
            <w:sz w:val="22"/>
          </w:rPr>
          <w:tab/>
        </w:r>
        <w:r w:rsidR="00DD6BC4" w:rsidRPr="003D6F40">
          <w:rPr>
            <w:rStyle w:val="Hyperlink"/>
            <w:noProof/>
          </w:rPr>
          <w:t>Zusammenarbeit im Kollegium</w:t>
        </w:r>
        <w:r w:rsidR="00DD6BC4">
          <w:rPr>
            <w:noProof/>
            <w:webHidden/>
          </w:rPr>
          <w:tab/>
        </w:r>
        <w:r w:rsidR="00DD6BC4">
          <w:rPr>
            <w:noProof/>
            <w:webHidden/>
          </w:rPr>
          <w:fldChar w:fldCharType="begin"/>
        </w:r>
        <w:r w:rsidR="00DD6BC4">
          <w:rPr>
            <w:noProof/>
            <w:webHidden/>
          </w:rPr>
          <w:instrText xml:space="preserve"> PAGEREF _Toc13394075 \h </w:instrText>
        </w:r>
        <w:r w:rsidR="00DD6BC4">
          <w:rPr>
            <w:noProof/>
            <w:webHidden/>
          </w:rPr>
        </w:r>
        <w:r w:rsidR="00DD6BC4">
          <w:rPr>
            <w:noProof/>
            <w:webHidden/>
          </w:rPr>
          <w:fldChar w:fldCharType="separate"/>
        </w:r>
        <w:r w:rsidR="00DD6BC4">
          <w:rPr>
            <w:noProof/>
            <w:webHidden/>
          </w:rPr>
          <w:t>12</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6" w:history="1">
        <w:r w:rsidR="00DD6BC4" w:rsidRPr="003D6F40">
          <w:rPr>
            <w:rStyle w:val="Hyperlink"/>
            <w:noProof/>
          </w:rPr>
          <w:t>4.1.1</w:t>
        </w:r>
        <w:r w:rsidR="00DD6BC4">
          <w:rPr>
            <w:rFonts w:asciiTheme="minorHAnsi" w:hAnsiTheme="minorHAnsi"/>
            <w:noProof/>
            <w:sz w:val="22"/>
          </w:rPr>
          <w:tab/>
        </w:r>
        <w:r w:rsidR="00DD6BC4" w:rsidRPr="003D6F40">
          <w:rPr>
            <w:rStyle w:val="Hyperlink"/>
            <w:noProof/>
          </w:rPr>
          <w:t>Jahrgangsteams</w:t>
        </w:r>
        <w:r w:rsidR="00DD6BC4">
          <w:rPr>
            <w:noProof/>
            <w:webHidden/>
          </w:rPr>
          <w:tab/>
        </w:r>
        <w:r w:rsidR="00DD6BC4">
          <w:rPr>
            <w:noProof/>
            <w:webHidden/>
          </w:rPr>
          <w:fldChar w:fldCharType="begin"/>
        </w:r>
        <w:r w:rsidR="00DD6BC4">
          <w:rPr>
            <w:noProof/>
            <w:webHidden/>
          </w:rPr>
          <w:instrText xml:space="preserve"> PAGEREF _Toc13394076 \h </w:instrText>
        </w:r>
        <w:r w:rsidR="00DD6BC4">
          <w:rPr>
            <w:noProof/>
            <w:webHidden/>
          </w:rPr>
        </w:r>
        <w:r w:rsidR="00DD6BC4">
          <w:rPr>
            <w:noProof/>
            <w:webHidden/>
          </w:rPr>
          <w:fldChar w:fldCharType="separate"/>
        </w:r>
        <w:r w:rsidR="00DD6BC4">
          <w:rPr>
            <w:noProof/>
            <w:webHidden/>
          </w:rPr>
          <w:t>12</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7" w:history="1">
        <w:r w:rsidR="00DD6BC4" w:rsidRPr="003D6F40">
          <w:rPr>
            <w:rStyle w:val="Hyperlink"/>
            <w:noProof/>
          </w:rPr>
          <w:t>4.1.2</w:t>
        </w:r>
        <w:r w:rsidR="00DD6BC4">
          <w:rPr>
            <w:rFonts w:asciiTheme="minorHAnsi" w:hAnsiTheme="minorHAnsi"/>
            <w:noProof/>
            <w:sz w:val="22"/>
          </w:rPr>
          <w:tab/>
        </w:r>
        <w:r w:rsidR="00DD6BC4" w:rsidRPr="003D6F40">
          <w:rPr>
            <w:rStyle w:val="Hyperlink"/>
            <w:noProof/>
          </w:rPr>
          <w:t>Stufenteams</w:t>
        </w:r>
        <w:r w:rsidR="00DD6BC4">
          <w:rPr>
            <w:noProof/>
            <w:webHidden/>
          </w:rPr>
          <w:tab/>
        </w:r>
        <w:r w:rsidR="00DD6BC4">
          <w:rPr>
            <w:noProof/>
            <w:webHidden/>
          </w:rPr>
          <w:fldChar w:fldCharType="begin"/>
        </w:r>
        <w:r w:rsidR="00DD6BC4">
          <w:rPr>
            <w:noProof/>
            <w:webHidden/>
          </w:rPr>
          <w:instrText xml:space="preserve"> PAGEREF _Toc13394077 \h </w:instrText>
        </w:r>
        <w:r w:rsidR="00DD6BC4">
          <w:rPr>
            <w:noProof/>
            <w:webHidden/>
          </w:rPr>
        </w:r>
        <w:r w:rsidR="00DD6BC4">
          <w:rPr>
            <w:noProof/>
            <w:webHidden/>
          </w:rPr>
          <w:fldChar w:fldCharType="separate"/>
        </w:r>
        <w:r w:rsidR="00DD6BC4">
          <w:rPr>
            <w:noProof/>
            <w:webHidden/>
          </w:rPr>
          <w:t>12</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8" w:history="1">
        <w:r w:rsidR="00DD6BC4" w:rsidRPr="003D6F40">
          <w:rPr>
            <w:rStyle w:val="Hyperlink"/>
            <w:noProof/>
          </w:rPr>
          <w:t>4.1.3</w:t>
        </w:r>
        <w:r w:rsidR="00DD6BC4">
          <w:rPr>
            <w:rFonts w:asciiTheme="minorHAnsi" w:hAnsiTheme="minorHAnsi"/>
            <w:noProof/>
            <w:sz w:val="22"/>
          </w:rPr>
          <w:tab/>
        </w:r>
        <w:r w:rsidR="00DD6BC4" w:rsidRPr="003D6F40">
          <w:rPr>
            <w:rStyle w:val="Hyperlink"/>
            <w:noProof/>
          </w:rPr>
          <w:t>Arbeitsgruppen/Expertengruppen</w:t>
        </w:r>
        <w:r w:rsidR="00DD6BC4">
          <w:rPr>
            <w:noProof/>
            <w:webHidden/>
          </w:rPr>
          <w:tab/>
        </w:r>
        <w:r w:rsidR="00DD6BC4">
          <w:rPr>
            <w:noProof/>
            <w:webHidden/>
          </w:rPr>
          <w:fldChar w:fldCharType="begin"/>
        </w:r>
        <w:r w:rsidR="00DD6BC4">
          <w:rPr>
            <w:noProof/>
            <w:webHidden/>
          </w:rPr>
          <w:instrText xml:space="preserve"> PAGEREF _Toc13394078 \h </w:instrText>
        </w:r>
        <w:r w:rsidR="00DD6BC4">
          <w:rPr>
            <w:noProof/>
            <w:webHidden/>
          </w:rPr>
        </w:r>
        <w:r w:rsidR="00DD6BC4">
          <w:rPr>
            <w:noProof/>
            <w:webHidden/>
          </w:rPr>
          <w:fldChar w:fldCharType="separate"/>
        </w:r>
        <w:r w:rsidR="00DD6BC4">
          <w:rPr>
            <w:noProof/>
            <w:webHidden/>
          </w:rPr>
          <w:t>12</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79" w:history="1">
        <w:r w:rsidR="00DD6BC4" w:rsidRPr="003D6F40">
          <w:rPr>
            <w:rStyle w:val="Hyperlink"/>
            <w:noProof/>
          </w:rPr>
          <w:t>4.1.4</w:t>
        </w:r>
        <w:r w:rsidR="00DD6BC4">
          <w:rPr>
            <w:rFonts w:asciiTheme="minorHAnsi" w:hAnsiTheme="minorHAnsi"/>
            <w:noProof/>
            <w:sz w:val="22"/>
          </w:rPr>
          <w:tab/>
        </w:r>
        <w:r w:rsidR="00DD6BC4" w:rsidRPr="003D6F40">
          <w:rPr>
            <w:rStyle w:val="Hyperlink"/>
            <w:noProof/>
          </w:rPr>
          <w:t>Lehrerkonferenzen</w:t>
        </w:r>
        <w:r w:rsidR="00DD6BC4">
          <w:rPr>
            <w:noProof/>
            <w:webHidden/>
          </w:rPr>
          <w:tab/>
        </w:r>
        <w:r w:rsidR="00DD6BC4">
          <w:rPr>
            <w:noProof/>
            <w:webHidden/>
          </w:rPr>
          <w:fldChar w:fldCharType="begin"/>
        </w:r>
        <w:r w:rsidR="00DD6BC4">
          <w:rPr>
            <w:noProof/>
            <w:webHidden/>
          </w:rPr>
          <w:instrText xml:space="preserve"> PAGEREF _Toc13394079 \h </w:instrText>
        </w:r>
        <w:r w:rsidR="00DD6BC4">
          <w:rPr>
            <w:noProof/>
            <w:webHidden/>
          </w:rPr>
        </w:r>
        <w:r w:rsidR="00DD6BC4">
          <w:rPr>
            <w:noProof/>
            <w:webHidden/>
          </w:rPr>
          <w:fldChar w:fldCharType="separate"/>
        </w:r>
        <w:r w:rsidR="00DD6BC4">
          <w:rPr>
            <w:noProof/>
            <w:webHidden/>
          </w:rPr>
          <w:t>12</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80" w:history="1">
        <w:r w:rsidR="00DD6BC4" w:rsidRPr="003D6F40">
          <w:rPr>
            <w:rStyle w:val="Hyperlink"/>
            <w:noProof/>
          </w:rPr>
          <w:t>4.1.5</w:t>
        </w:r>
        <w:r w:rsidR="00DD6BC4">
          <w:rPr>
            <w:rFonts w:asciiTheme="minorHAnsi" w:hAnsiTheme="minorHAnsi"/>
            <w:noProof/>
            <w:sz w:val="22"/>
          </w:rPr>
          <w:tab/>
        </w:r>
        <w:r w:rsidR="00DD6BC4" w:rsidRPr="003D6F40">
          <w:rPr>
            <w:rStyle w:val="Hyperlink"/>
            <w:noProof/>
          </w:rPr>
          <w:t>Schulsozialarbeit</w:t>
        </w:r>
        <w:r w:rsidR="00DD6BC4">
          <w:rPr>
            <w:noProof/>
            <w:webHidden/>
          </w:rPr>
          <w:tab/>
        </w:r>
        <w:r w:rsidR="00DD6BC4">
          <w:rPr>
            <w:noProof/>
            <w:webHidden/>
          </w:rPr>
          <w:fldChar w:fldCharType="begin"/>
        </w:r>
        <w:r w:rsidR="00DD6BC4">
          <w:rPr>
            <w:noProof/>
            <w:webHidden/>
          </w:rPr>
          <w:instrText xml:space="preserve"> PAGEREF _Toc13394080 \h </w:instrText>
        </w:r>
        <w:r w:rsidR="00DD6BC4">
          <w:rPr>
            <w:noProof/>
            <w:webHidden/>
          </w:rPr>
        </w:r>
        <w:r w:rsidR="00DD6BC4">
          <w:rPr>
            <w:noProof/>
            <w:webHidden/>
          </w:rPr>
          <w:fldChar w:fldCharType="separate"/>
        </w:r>
        <w:r w:rsidR="00DD6BC4">
          <w:rPr>
            <w:noProof/>
            <w:webHidden/>
          </w:rPr>
          <w:t>13</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81" w:history="1">
        <w:r w:rsidR="00DD6BC4" w:rsidRPr="003D6F40">
          <w:rPr>
            <w:rStyle w:val="Hyperlink"/>
            <w:noProof/>
          </w:rPr>
          <w:t>4.1.6</w:t>
        </w:r>
        <w:r w:rsidR="00DD6BC4">
          <w:rPr>
            <w:rFonts w:asciiTheme="minorHAnsi" w:hAnsiTheme="minorHAnsi"/>
            <w:noProof/>
            <w:sz w:val="22"/>
          </w:rPr>
          <w:tab/>
        </w:r>
        <w:r w:rsidR="00DD6BC4" w:rsidRPr="003D6F40">
          <w:rPr>
            <w:rStyle w:val="Hyperlink"/>
            <w:noProof/>
          </w:rPr>
          <w:t>Fortbildungskonzept</w:t>
        </w:r>
        <w:r w:rsidR="00DD6BC4">
          <w:rPr>
            <w:noProof/>
            <w:webHidden/>
          </w:rPr>
          <w:tab/>
        </w:r>
        <w:r w:rsidR="00DD6BC4">
          <w:rPr>
            <w:noProof/>
            <w:webHidden/>
          </w:rPr>
          <w:fldChar w:fldCharType="begin"/>
        </w:r>
        <w:r w:rsidR="00DD6BC4">
          <w:rPr>
            <w:noProof/>
            <w:webHidden/>
          </w:rPr>
          <w:instrText xml:space="preserve"> PAGEREF _Toc13394081 \h </w:instrText>
        </w:r>
        <w:r w:rsidR="00DD6BC4">
          <w:rPr>
            <w:noProof/>
            <w:webHidden/>
          </w:rPr>
        </w:r>
        <w:r w:rsidR="00DD6BC4">
          <w:rPr>
            <w:noProof/>
            <w:webHidden/>
          </w:rPr>
          <w:fldChar w:fldCharType="separate"/>
        </w:r>
        <w:r w:rsidR="00DD6BC4">
          <w:rPr>
            <w:noProof/>
            <w:webHidden/>
          </w:rPr>
          <w:t>13</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82" w:history="1">
        <w:r w:rsidR="00DD6BC4" w:rsidRPr="003D6F40">
          <w:rPr>
            <w:rStyle w:val="Hyperlink"/>
            <w:noProof/>
          </w:rPr>
          <w:t>4.1.7</w:t>
        </w:r>
        <w:r w:rsidR="00DD6BC4">
          <w:rPr>
            <w:rFonts w:asciiTheme="minorHAnsi" w:hAnsiTheme="minorHAnsi"/>
            <w:noProof/>
            <w:sz w:val="22"/>
          </w:rPr>
          <w:tab/>
        </w:r>
        <w:r w:rsidR="00DD6BC4" w:rsidRPr="003D6F40">
          <w:rPr>
            <w:rStyle w:val="Hyperlink"/>
            <w:noProof/>
          </w:rPr>
          <w:t>Ausbildung der Lehramtsanwärterinnen und -anwärter</w:t>
        </w:r>
        <w:r w:rsidR="00DD6BC4">
          <w:rPr>
            <w:noProof/>
            <w:webHidden/>
          </w:rPr>
          <w:tab/>
        </w:r>
        <w:r w:rsidR="00DD6BC4">
          <w:rPr>
            <w:noProof/>
            <w:webHidden/>
          </w:rPr>
          <w:fldChar w:fldCharType="begin"/>
        </w:r>
        <w:r w:rsidR="00DD6BC4">
          <w:rPr>
            <w:noProof/>
            <w:webHidden/>
          </w:rPr>
          <w:instrText xml:space="preserve"> PAGEREF _Toc13394082 \h </w:instrText>
        </w:r>
        <w:r w:rsidR="00DD6BC4">
          <w:rPr>
            <w:noProof/>
            <w:webHidden/>
          </w:rPr>
        </w:r>
        <w:r w:rsidR="00DD6BC4">
          <w:rPr>
            <w:noProof/>
            <w:webHidden/>
          </w:rPr>
          <w:fldChar w:fldCharType="separate"/>
        </w:r>
        <w:r w:rsidR="00DD6BC4">
          <w:rPr>
            <w:noProof/>
            <w:webHidden/>
          </w:rPr>
          <w:t>13</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83" w:history="1">
        <w:r w:rsidR="00DD6BC4" w:rsidRPr="003D6F40">
          <w:rPr>
            <w:rStyle w:val="Hyperlink"/>
            <w:noProof/>
          </w:rPr>
          <w:t>4.2</w:t>
        </w:r>
        <w:r w:rsidR="00DD6BC4">
          <w:rPr>
            <w:rFonts w:asciiTheme="minorHAnsi" w:hAnsiTheme="minorHAnsi"/>
            <w:noProof/>
            <w:sz w:val="22"/>
          </w:rPr>
          <w:tab/>
        </w:r>
        <w:r w:rsidR="00DD6BC4" w:rsidRPr="003D6F40">
          <w:rPr>
            <w:rStyle w:val="Hyperlink"/>
            <w:noProof/>
          </w:rPr>
          <w:t>Zusammenarbeit mit den Eltern</w:t>
        </w:r>
        <w:r w:rsidR="00DD6BC4">
          <w:rPr>
            <w:noProof/>
            <w:webHidden/>
          </w:rPr>
          <w:tab/>
        </w:r>
        <w:r w:rsidR="00DD6BC4">
          <w:rPr>
            <w:noProof/>
            <w:webHidden/>
          </w:rPr>
          <w:fldChar w:fldCharType="begin"/>
        </w:r>
        <w:r w:rsidR="00DD6BC4">
          <w:rPr>
            <w:noProof/>
            <w:webHidden/>
          </w:rPr>
          <w:instrText xml:space="preserve"> PAGEREF _Toc13394083 \h </w:instrText>
        </w:r>
        <w:r w:rsidR="00DD6BC4">
          <w:rPr>
            <w:noProof/>
            <w:webHidden/>
          </w:rPr>
        </w:r>
        <w:r w:rsidR="00DD6BC4">
          <w:rPr>
            <w:noProof/>
            <w:webHidden/>
          </w:rPr>
          <w:fldChar w:fldCharType="separate"/>
        </w:r>
        <w:r w:rsidR="00DD6BC4">
          <w:rPr>
            <w:noProof/>
            <w:webHidden/>
          </w:rPr>
          <w:t>13</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84" w:history="1">
        <w:r w:rsidR="00DD6BC4" w:rsidRPr="003D6F40">
          <w:rPr>
            <w:rStyle w:val="Hyperlink"/>
            <w:noProof/>
          </w:rPr>
          <w:t>4.2.1</w:t>
        </w:r>
        <w:r w:rsidR="00DD6BC4">
          <w:rPr>
            <w:rFonts w:asciiTheme="minorHAnsi" w:hAnsiTheme="minorHAnsi"/>
            <w:noProof/>
            <w:sz w:val="22"/>
          </w:rPr>
          <w:tab/>
        </w:r>
        <w:r w:rsidR="00DD6BC4" w:rsidRPr="003D6F40">
          <w:rPr>
            <w:rStyle w:val="Hyperlink"/>
            <w:noProof/>
          </w:rPr>
          <w:t>Mitwirkungsgremien</w:t>
        </w:r>
        <w:r w:rsidR="00DD6BC4">
          <w:rPr>
            <w:noProof/>
            <w:webHidden/>
          </w:rPr>
          <w:tab/>
        </w:r>
        <w:r w:rsidR="00DD6BC4">
          <w:rPr>
            <w:noProof/>
            <w:webHidden/>
          </w:rPr>
          <w:fldChar w:fldCharType="begin"/>
        </w:r>
        <w:r w:rsidR="00DD6BC4">
          <w:rPr>
            <w:noProof/>
            <w:webHidden/>
          </w:rPr>
          <w:instrText xml:space="preserve"> PAGEREF _Toc13394084 \h </w:instrText>
        </w:r>
        <w:r w:rsidR="00DD6BC4">
          <w:rPr>
            <w:noProof/>
            <w:webHidden/>
          </w:rPr>
        </w:r>
        <w:r w:rsidR="00DD6BC4">
          <w:rPr>
            <w:noProof/>
            <w:webHidden/>
          </w:rPr>
          <w:fldChar w:fldCharType="separate"/>
        </w:r>
        <w:r w:rsidR="00DD6BC4">
          <w:rPr>
            <w:noProof/>
            <w:webHidden/>
          </w:rPr>
          <w:t>13</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85" w:history="1">
        <w:r w:rsidR="00DD6BC4" w:rsidRPr="003D6F40">
          <w:rPr>
            <w:rStyle w:val="Hyperlink"/>
            <w:noProof/>
          </w:rPr>
          <w:t>4.2.2</w:t>
        </w:r>
        <w:r w:rsidR="00DD6BC4">
          <w:rPr>
            <w:rFonts w:asciiTheme="minorHAnsi" w:hAnsiTheme="minorHAnsi"/>
            <w:noProof/>
            <w:sz w:val="22"/>
          </w:rPr>
          <w:tab/>
        </w:r>
        <w:r w:rsidR="00DD6BC4" w:rsidRPr="003D6F40">
          <w:rPr>
            <w:rStyle w:val="Hyperlink"/>
            <w:noProof/>
          </w:rPr>
          <w:t>Zusammenarbeit zwischen (Klassen)lehrern und Eltern</w:t>
        </w:r>
        <w:r w:rsidR="00DD6BC4">
          <w:rPr>
            <w:noProof/>
            <w:webHidden/>
          </w:rPr>
          <w:tab/>
        </w:r>
        <w:r w:rsidR="00DD6BC4">
          <w:rPr>
            <w:noProof/>
            <w:webHidden/>
          </w:rPr>
          <w:fldChar w:fldCharType="begin"/>
        </w:r>
        <w:r w:rsidR="00DD6BC4">
          <w:rPr>
            <w:noProof/>
            <w:webHidden/>
          </w:rPr>
          <w:instrText xml:space="preserve"> PAGEREF _Toc13394085 \h </w:instrText>
        </w:r>
        <w:r w:rsidR="00DD6BC4">
          <w:rPr>
            <w:noProof/>
            <w:webHidden/>
          </w:rPr>
        </w:r>
        <w:r w:rsidR="00DD6BC4">
          <w:rPr>
            <w:noProof/>
            <w:webHidden/>
          </w:rPr>
          <w:fldChar w:fldCharType="separate"/>
        </w:r>
        <w:r w:rsidR="00DD6BC4">
          <w:rPr>
            <w:noProof/>
            <w:webHidden/>
          </w:rPr>
          <w:t>14</w:t>
        </w:r>
        <w:r w:rsidR="00DD6BC4">
          <w:rPr>
            <w:noProof/>
            <w:webHidden/>
          </w:rPr>
          <w:fldChar w:fldCharType="end"/>
        </w:r>
      </w:hyperlink>
    </w:p>
    <w:p w:rsidR="00DD6BC4" w:rsidRDefault="009B4D4B">
      <w:pPr>
        <w:pStyle w:val="Verzeichnis1"/>
        <w:tabs>
          <w:tab w:val="left" w:pos="440"/>
          <w:tab w:val="right" w:leader="dot" w:pos="9062"/>
        </w:tabs>
        <w:rPr>
          <w:rFonts w:asciiTheme="minorHAnsi" w:hAnsiTheme="minorHAnsi"/>
          <w:noProof/>
          <w:sz w:val="22"/>
        </w:rPr>
      </w:pPr>
      <w:hyperlink w:anchor="_Toc13394086" w:history="1">
        <w:r w:rsidR="00DD6BC4" w:rsidRPr="003D6F40">
          <w:rPr>
            <w:rStyle w:val="Hyperlink"/>
            <w:noProof/>
          </w:rPr>
          <w:t>5</w:t>
        </w:r>
        <w:r w:rsidR="00DD6BC4">
          <w:rPr>
            <w:rFonts w:asciiTheme="minorHAnsi" w:hAnsiTheme="minorHAnsi"/>
            <w:noProof/>
            <w:sz w:val="22"/>
          </w:rPr>
          <w:tab/>
        </w:r>
        <w:r w:rsidR="00DD6BC4" w:rsidRPr="003D6F40">
          <w:rPr>
            <w:rStyle w:val="Hyperlink"/>
            <w:noProof/>
          </w:rPr>
          <w:t>Schulinterne Konzepte für das Arbeitsfeld schulisches Lernen</w:t>
        </w:r>
        <w:r w:rsidR="00DD6BC4">
          <w:rPr>
            <w:noProof/>
            <w:webHidden/>
          </w:rPr>
          <w:tab/>
        </w:r>
        <w:r w:rsidR="00DD6BC4">
          <w:rPr>
            <w:noProof/>
            <w:webHidden/>
          </w:rPr>
          <w:fldChar w:fldCharType="begin"/>
        </w:r>
        <w:r w:rsidR="00DD6BC4">
          <w:rPr>
            <w:noProof/>
            <w:webHidden/>
          </w:rPr>
          <w:instrText xml:space="preserve"> PAGEREF _Toc13394086 \h </w:instrText>
        </w:r>
        <w:r w:rsidR="00DD6BC4">
          <w:rPr>
            <w:noProof/>
            <w:webHidden/>
          </w:rPr>
        </w:r>
        <w:r w:rsidR="00DD6BC4">
          <w:rPr>
            <w:noProof/>
            <w:webHidden/>
          </w:rPr>
          <w:fldChar w:fldCharType="separate"/>
        </w:r>
        <w:r w:rsidR="00DD6BC4">
          <w:rPr>
            <w:noProof/>
            <w:webHidden/>
          </w:rPr>
          <w:t>15</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87" w:history="1">
        <w:r w:rsidR="00DD6BC4" w:rsidRPr="003D6F40">
          <w:rPr>
            <w:rStyle w:val="Hyperlink"/>
            <w:noProof/>
          </w:rPr>
          <w:t>5.1</w:t>
        </w:r>
        <w:r w:rsidR="00DD6BC4">
          <w:rPr>
            <w:rFonts w:asciiTheme="minorHAnsi" w:hAnsiTheme="minorHAnsi"/>
            <w:noProof/>
            <w:sz w:val="22"/>
          </w:rPr>
          <w:tab/>
        </w:r>
        <w:r w:rsidR="00DD6BC4" w:rsidRPr="003D6F40">
          <w:rPr>
            <w:rStyle w:val="Hyperlink"/>
            <w:noProof/>
          </w:rPr>
          <w:t>Konzept der Unterstufe</w:t>
        </w:r>
        <w:r w:rsidR="00DD6BC4">
          <w:rPr>
            <w:noProof/>
            <w:webHidden/>
          </w:rPr>
          <w:tab/>
        </w:r>
        <w:r w:rsidR="00DD6BC4">
          <w:rPr>
            <w:noProof/>
            <w:webHidden/>
          </w:rPr>
          <w:fldChar w:fldCharType="begin"/>
        </w:r>
        <w:r w:rsidR="00DD6BC4">
          <w:rPr>
            <w:noProof/>
            <w:webHidden/>
          </w:rPr>
          <w:instrText xml:space="preserve"> PAGEREF _Toc13394087 \h </w:instrText>
        </w:r>
        <w:r w:rsidR="00DD6BC4">
          <w:rPr>
            <w:noProof/>
            <w:webHidden/>
          </w:rPr>
        </w:r>
        <w:r w:rsidR="00DD6BC4">
          <w:rPr>
            <w:noProof/>
            <w:webHidden/>
          </w:rPr>
          <w:fldChar w:fldCharType="separate"/>
        </w:r>
        <w:r w:rsidR="00DD6BC4">
          <w:rPr>
            <w:noProof/>
            <w:webHidden/>
          </w:rPr>
          <w:t>15</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88" w:history="1">
        <w:r w:rsidR="00DD6BC4" w:rsidRPr="003D6F40">
          <w:rPr>
            <w:rStyle w:val="Hyperlink"/>
            <w:noProof/>
          </w:rPr>
          <w:t>5.2</w:t>
        </w:r>
        <w:r w:rsidR="00DD6BC4">
          <w:rPr>
            <w:rFonts w:asciiTheme="minorHAnsi" w:hAnsiTheme="minorHAnsi"/>
            <w:noProof/>
            <w:sz w:val="22"/>
          </w:rPr>
          <w:tab/>
        </w:r>
        <w:r w:rsidR="00DD6BC4" w:rsidRPr="003D6F40">
          <w:rPr>
            <w:rStyle w:val="Hyperlink"/>
            <w:noProof/>
          </w:rPr>
          <w:t>Konzepte der Mittelstufe</w:t>
        </w:r>
        <w:r w:rsidR="00DD6BC4">
          <w:rPr>
            <w:noProof/>
            <w:webHidden/>
          </w:rPr>
          <w:tab/>
        </w:r>
        <w:r w:rsidR="00DD6BC4">
          <w:rPr>
            <w:noProof/>
            <w:webHidden/>
          </w:rPr>
          <w:fldChar w:fldCharType="begin"/>
        </w:r>
        <w:r w:rsidR="00DD6BC4">
          <w:rPr>
            <w:noProof/>
            <w:webHidden/>
          </w:rPr>
          <w:instrText xml:space="preserve"> PAGEREF _Toc13394088 \h </w:instrText>
        </w:r>
        <w:r w:rsidR="00DD6BC4">
          <w:rPr>
            <w:noProof/>
            <w:webHidden/>
          </w:rPr>
        </w:r>
        <w:r w:rsidR="00DD6BC4">
          <w:rPr>
            <w:noProof/>
            <w:webHidden/>
          </w:rPr>
          <w:fldChar w:fldCharType="separate"/>
        </w:r>
        <w:r w:rsidR="00DD6BC4">
          <w:rPr>
            <w:noProof/>
            <w:webHidden/>
          </w:rPr>
          <w:t>16</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89" w:history="1">
        <w:r w:rsidR="00DD6BC4" w:rsidRPr="003D6F40">
          <w:rPr>
            <w:rStyle w:val="Hyperlink"/>
            <w:noProof/>
          </w:rPr>
          <w:t>5.3</w:t>
        </w:r>
        <w:r w:rsidR="00DD6BC4">
          <w:rPr>
            <w:rFonts w:asciiTheme="minorHAnsi" w:hAnsiTheme="minorHAnsi"/>
            <w:noProof/>
            <w:sz w:val="22"/>
          </w:rPr>
          <w:tab/>
        </w:r>
        <w:r w:rsidR="00DD6BC4" w:rsidRPr="003D6F40">
          <w:rPr>
            <w:rStyle w:val="Hyperlink"/>
            <w:noProof/>
          </w:rPr>
          <w:t>Konzepte der Oberstufe</w:t>
        </w:r>
        <w:r w:rsidR="00DD6BC4">
          <w:rPr>
            <w:noProof/>
            <w:webHidden/>
          </w:rPr>
          <w:tab/>
        </w:r>
        <w:r w:rsidR="00DD6BC4">
          <w:rPr>
            <w:noProof/>
            <w:webHidden/>
          </w:rPr>
          <w:fldChar w:fldCharType="begin"/>
        </w:r>
        <w:r w:rsidR="00DD6BC4">
          <w:rPr>
            <w:noProof/>
            <w:webHidden/>
          </w:rPr>
          <w:instrText xml:space="preserve"> PAGEREF _Toc13394089 \h </w:instrText>
        </w:r>
        <w:r w:rsidR="00DD6BC4">
          <w:rPr>
            <w:noProof/>
            <w:webHidden/>
          </w:rPr>
        </w:r>
        <w:r w:rsidR="00DD6BC4">
          <w:rPr>
            <w:noProof/>
            <w:webHidden/>
          </w:rPr>
          <w:fldChar w:fldCharType="separate"/>
        </w:r>
        <w:r w:rsidR="00DD6BC4">
          <w:rPr>
            <w:noProof/>
            <w:webHidden/>
          </w:rPr>
          <w:t>17</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0" w:history="1">
        <w:r w:rsidR="00DD6BC4" w:rsidRPr="003D6F40">
          <w:rPr>
            <w:rStyle w:val="Hyperlink"/>
            <w:noProof/>
          </w:rPr>
          <w:t>5.4</w:t>
        </w:r>
        <w:r w:rsidR="00DD6BC4">
          <w:rPr>
            <w:rFonts w:asciiTheme="minorHAnsi" w:hAnsiTheme="minorHAnsi"/>
            <w:noProof/>
            <w:sz w:val="22"/>
          </w:rPr>
          <w:tab/>
        </w:r>
        <w:r w:rsidR="00DD6BC4" w:rsidRPr="003D6F40">
          <w:rPr>
            <w:rStyle w:val="Hyperlink"/>
            <w:noProof/>
          </w:rPr>
          <w:t>Leistungsbewertung/Zeugnisse</w:t>
        </w:r>
        <w:r w:rsidR="00DD6BC4">
          <w:rPr>
            <w:noProof/>
            <w:webHidden/>
          </w:rPr>
          <w:tab/>
        </w:r>
        <w:r w:rsidR="00DD6BC4">
          <w:rPr>
            <w:noProof/>
            <w:webHidden/>
          </w:rPr>
          <w:fldChar w:fldCharType="begin"/>
        </w:r>
        <w:r w:rsidR="00DD6BC4">
          <w:rPr>
            <w:noProof/>
            <w:webHidden/>
          </w:rPr>
          <w:instrText xml:space="preserve"> PAGEREF _Toc13394090 \h </w:instrText>
        </w:r>
        <w:r w:rsidR="00DD6BC4">
          <w:rPr>
            <w:noProof/>
            <w:webHidden/>
          </w:rPr>
        </w:r>
        <w:r w:rsidR="00DD6BC4">
          <w:rPr>
            <w:noProof/>
            <w:webHidden/>
          </w:rPr>
          <w:fldChar w:fldCharType="separate"/>
        </w:r>
        <w:r w:rsidR="00DD6BC4">
          <w:rPr>
            <w:noProof/>
            <w:webHidden/>
          </w:rPr>
          <w:t>18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1" w:history="1">
        <w:r w:rsidR="00DD6BC4" w:rsidRPr="003D6F40">
          <w:rPr>
            <w:rStyle w:val="Hyperlink"/>
            <w:noProof/>
          </w:rPr>
          <w:t>5.5</w:t>
        </w:r>
        <w:r w:rsidR="00DD6BC4">
          <w:rPr>
            <w:rFonts w:asciiTheme="minorHAnsi" w:hAnsiTheme="minorHAnsi"/>
            <w:noProof/>
            <w:sz w:val="22"/>
          </w:rPr>
          <w:tab/>
        </w:r>
        <w:r w:rsidR="00DD6BC4" w:rsidRPr="003D6F40">
          <w:rPr>
            <w:rStyle w:val="Hyperlink"/>
            <w:noProof/>
          </w:rPr>
          <w:t>Abschlüsse</w:t>
        </w:r>
        <w:r w:rsidR="00DD6BC4">
          <w:rPr>
            <w:noProof/>
            <w:webHidden/>
          </w:rPr>
          <w:tab/>
        </w:r>
        <w:r w:rsidR="00DD6BC4">
          <w:rPr>
            <w:noProof/>
            <w:webHidden/>
          </w:rPr>
          <w:fldChar w:fldCharType="begin"/>
        </w:r>
        <w:r w:rsidR="00DD6BC4">
          <w:rPr>
            <w:noProof/>
            <w:webHidden/>
          </w:rPr>
          <w:instrText xml:space="preserve"> PAGEREF _Toc13394091 \h </w:instrText>
        </w:r>
        <w:r w:rsidR="00DD6BC4">
          <w:rPr>
            <w:noProof/>
            <w:webHidden/>
          </w:rPr>
        </w:r>
        <w:r w:rsidR="00DD6BC4">
          <w:rPr>
            <w:noProof/>
            <w:webHidden/>
          </w:rPr>
          <w:fldChar w:fldCharType="separate"/>
        </w:r>
        <w:r w:rsidR="00DD6BC4">
          <w:rPr>
            <w:noProof/>
            <w:webHidden/>
          </w:rPr>
          <w:t>19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2" w:history="1">
        <w:r w:rsidR="00DD6BC4" w:rsidRPr="003D6F40">
          <w:rPr>
            <w:rStyle w:val="Hyperlink"/>
            <w:noProof/>
          </w:rPr>
          <w:t>5.6</w:t>
        </w:r>
        <w:r w:rsidR="00DD6BC4">
          <w:rPr>
            <w:rFonts w:asciiTheme="minorHAnsi" w:hAnsiTheme="minorHAnsi"/>
            <w:noProof/>
            <w:sz w:val="22"/>
          </w:rPr>
          <w:tab/>
        </w:r>
        <w:r w:rsidR="00DD6BC4" w:rsidRPr="003D6F40">
          <w:rPr>
            <w:rStyle w:val="Hyperlink"/>
            <w:noProof/>
          </w:rPr>
          <w:t>Übergang ins Berufsleben</w:t>
        </w:r>
        <w:r w:rsidR="00DD6BC4">
          <w:rPr>
            <w:noProof/>
            <w:webHidden/>
          </w:rPr>
          <w:tab/>
        </w:r>
        <w:r w:rsidR="00DD6BC4">
          <w:rPr>
            <w:noProof/>
            <w:webHidden/>
          </w:rPr>
          <w:fldChar w:fldCharType="begin"/>
        </w:r>
        <w:r w:rsidR="00DD6BC4">
          <w:rPr>
            <w:noProof/>
            <w:webHidden/>
          </w:rPr>
          <w:instrText xml:space="preserve"> PAGEREF _Toc13394092 \h </w:instrText>
        </w:r>
        <w:r w:rsidR="00DD6BC4">
          <w:rPr>
            <w:noProof/>
            <w:webHidden/>
          </w:rPr>
        </w:r>
        <w:r w:rsidR="00DD6BC4">
          <w:rPr>
            <w:noProof/>
            <w:webHidden/>
          </w:rPr>
          <w:fldChar w:fldCharType="separate"/>
        </w:r>
        <w:r w:rsidR="00DD6BC4">
          <w:rPr>
            <w:noProof/>
            <w:webHidden/>
          </w:rPr>
          <w:t>19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3" w:history="1">
        <w:r w:rsidR="00DD6BC4" w:rsidRPr="003D6F40">
          <w:rPr>
            <w:rStyle w:val="Hyperlink"/>
            <w:noProof/>
          </w:rPr>
          <w:t>5.7</w:t>
        </w:r>
        <w:r w:rsidR="00DD6BC4">
          <w:rPr>
            <w:rFonts w:asciiTheme="minorHAnsi" w:hAnsiTheme="minorHAnsi"/>
            <w:noProof/>
            <w:sz w:val="22"/>
          </w:rPr>
          <w:tab/>
        </w:r>
        <w:r w:rsidR="00DD6BC4" w:rsidRPr="003D6F40">
          <w:rPr>
            <w:rStyle w:val="Hyperlink"/>
            <w:noProof/>
          </w:rPr>
          <w:t>Förderplanarbeit</w:t>
        </w:r>
        <w:r w:rsidR="00DD6BC4">
          <w:rPr>
            <w:noProof/>
            <w:webHidden/>
          </w:rPr>
          <w:tab/>
        </w:r>
        <w:r w:rsidR="00DD6BC4">
          <w:rPr>
            <w:noProof/>
            <w:webHidden/>
          </w:rPr>
          <w:fldChar w:fldCharType="begin"/>
        </w:r>
        <w:r w:rsidR="00DD6BC4">
          <w:rPr>
            <w:noProof/>
            <w:webHidden/>
          </w:rPr>
          <w:instrText xml:space="preserve"> PAGEREF _Toc13394093 \h </w:instrText>
        </w:r>
        <w:r w:rsidR="00DD6BC4">
          <w:rPr>
            <w:noProof/>
            <w:webHidden/>
          </w:rPr>
        </w:r>
        <w:r w:rsidR="00DD6BC4">
          <w:rPr>
            <w:noProof/>
            <w:webHidden/>
          </w:rPr>
          <w:fldChar w:fldCharType="separate"/>
        </w:r>
        <w:r w:rsidR="00DD6BC4">
          <w:rPr>
            <w:noProof/>
            <w:webHidden/>
          </w:rPr>
          <w:t>19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4" w:history="1">
        <w:r w:rsidR="00DD6BC4" w:rsidRPr="003D6F40">
          <w:rPr>
            <w:rStyle w:val="Hyperlink"/>
            <w:noProof/>
          </w:rPr>
          <w:t>5.8</w:t>
        </w:r>
        <w:r w:rsidR="00DD6BC4">
          <w:rPr>
            <w:rFonts w:asciiTheme="minorHAnsi" w:hAnsiTheme="minorHAnsi"/>
            <w:noProof/>
            <w:sz w:val="22"/>
          </w:rPr>
          <w:tab/>
        </w:r>
        <w:r w:rsidR="00DD6BC4" w:rsidRPr="003D6F40">
          <w:rPr>
            <w:rStyle w:val="Hyperlink"/>
            <w:noProof/>
          </w:rPr>
          <w:t>Überprüfung des sonderpädagogischen Unterstützungsbedarfs</w:t>
        </w:r>
        <w:r w:rsidR="00DD6BC4">
          <w:rPr>
            <w:noProof/>
            <w:webHidden/>
          </w:rPr>
          <w:tab/>
        </w:r>
        <w:r w:rsidR="00DD6BC4">
          <w:rPr>
            <w:noProof/>
            <w:webHidden/>
          </w:rPr>
          <w:fldChar w:fldCharType="begin"/>
        </w:r>
        <w:r w:rsidR="00DD6BC4">
          <w:rPr>
            <w:noProof/>
            <w:webHidden/>
          </w:rPr>
          <w:instrText xml:space="preserve"> PAGEREF _Toc13394094 \h </w:instrText>
        </w:r>
        <w:r w:rsidR="00DD6BC4">
          <w:rPr>
            <w:noProof/>
            <w:webHidden/>
          </w:rPr>
        </w:r>
        <w:r w:rsidR="00DD6BC4">
          <w:rPr>
            <w:noProof/>
            <w:webHidden/>
          </w:rPr>
          <w:fldChar w:fldCharType="separate"/>
        </w:r>
        <w:r w:rsidR="00DD6BC4">
          <w:rPr>
            <w:noProof/>
            <w:webHidden/>
          </w:rPr>
          <w:t>19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5" w:history="1">
        <w:r w:rsidR="00DD6BC4" w:rsidRPr="003D6F40">
          <w:rPr>
            <w:rStyle w:val="Hyperlink"/>
            <w:noProof/>
          </w:rPr>
          <w:t>5.9</w:t>
        </w:r>
        <w:r w:rsidR="00DD6BC4">
          <w:rPr>
            <w:rFonts w:asciiTheme="minorHAnsi" w:hAnsiTheme="minorHAnsi"/>
            <w:noProof/>
            <w:sz w:val="22"/>
          </w:rPr>
          <w:tab/>
        </w:r>
        <w:r w:rsidR="00DD6BC4" w:rsidRPr="003D6F40">
          <w:rPr>
            <w:rStyle w:val="Hyperlink"/>
            <w:noProof/>
          </w:rPr>
          <w:t>Förderkonzepte im Bereich Lesen und Rechtschreiben</w:t>
        </w:r>
        <w:r w:rsidR="00DD6BC4">
          <w:rPr>
            <w:noProof/>
            <w:webHidden/>
          </w:rPr>
          <w:tab/>
        </w:r>
        <w:r w:rsidR="00DD6BC4">
          <w:rPr>
            <w:noProof/>
            <w:webHidden/>
          </w:rPr>
          <w:fldChar w:fldCharType="begin"/>
        </w:r>
        <w:r w:rsidR="00DD6BC4">
          <w:rPr>
            <w:noProof/>
            <w:webHidden/>
          </w:rPr>
          <w:instrText xml:space="preserve"> PAGEREF _Toc13394095 \h </w:instrText>
        </w:r>
        <w:r w:rsidR="00DD6BC4">
          <w:rPr>
            <w:noProof/>
            <w:webHidden/>
          </w:rPr>
        </w:r>
        <w:r w:rsidR="00DD6BC4">
          <w:rPr>
            <w:noProof/>
            <w:webHidden/>
          </w:rPr>
          <w:fldChar w:fldCharType="separate"/>
        </w:r>
        <w:r w:rsidR="00DD6BC4">
          <w:rPr>
            <w:noProof/>
            <w:webHidden/>
          </w:rPr>
          <w:t>20</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96" w:history="1">
        <w:r w:rsidR="00DD6BC4" w:rsidRPr="003D6F40">
          <w:rPr>
            <w:rStyle w:val="Hyperlink"/>
            <w:noProof/>
          </w:rPr>
          <w:t>5.9.1</w:t>
        </w:r>
        <w:r w:rsidR="00DD6BC4">
          <w:rPr>
            <w:rFonts w:asciiTheme="minorHAnsi" w:hAnsiTheme="minorHAnsi"/>
            <w:noProof/>
            <w:sz w:val="22"/>
          </w:rPr>
          <w:tab/>
        </w:r>
        <w:r w:rsidR="00DD6BC4" w:rsidRPr="003D6F40">
          <w:rPr>
            <w:rStyle w:val="Hyperlink"/>
            <w:noProof/>
          </w:rPr>
          <w:t>Leseförderung durch Lesementoren/Lesepaten</w:t>
        </w:r>
        <w:r w:rsidR="00DD6BC4">
          <w:rPr>
            <w:noProof/>
            <w:webHidden/>
          </w:rPr>
          <w:tab/>
        </w:r>
        <w:r w:rsidR="00DD6BC4">
          <w:rPr>
            <w:noProof/>
            <w:webHidden/>
          </w:rPr>
          <w:fldChar w:fldCharType="begin"/>
        </w:r>
        <w:r w:rsidR="00DD6BC4">
          <w:rPr>
            <w:noProof/>
            <w:webHidden/>
          </w:rPr>
          <w:instrText xml:space="preserve"> PAGEREF _Toc13394096 \h </w:instrText>
        </w:r>
        <w:r w:rsidR="00DD6BC4">
          <w:rPr>
            <w:noProof/>
            <w:webHidden/>
          </w:rPr>
        </w:r>
        <w:r w:rsidR="00DD6BC4">
          <w:rPr>
            <w:noProof/>
            <w:webHidden/>
          </w:rPr>
          <w:fldChar w:fldCharType="separate"/>
        </w:r>
        <w:r w:rsidR="00DD6BC4">
          <w:rPr>
            <w:noProof/>
            <w:webHidden/>
          </w:rPr>
          <w:t>20</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97" w:history="1">
        <w:r w:rsidR="00DD6BC4" w:rsidRPr="003D6F40">
          <w:rPr>
            <w:rStyle w:val="Hyperlink"/>
            <w:noProof/>
          </w:rPr>
          <w:t>5.9.2</w:t>
        </w:r>
        <w:r w:rsidR="00DD6BC4">
          <w:rPr>
            <w:rFonts w:asciiTheme="minorHAnsi" w:hAnsiTheme="minorHAnsi"/>
            <w:noProof/>
            <w:sz w:val="22"/>
          </w:rPr>
          <w:tab/>
        </w:r>
        <w:r w:rsidR="00DD6BC4" w:rsidRPr="003D6F40">
          <w:rPr>
            <w:rStyle w:val="Hyperlink"/>
            <w:noProof/>
          </w:rPr>
          <w:t>Unterrichtskonzept ReLv – Rechtschreiben erforschen, Lesen verstehen</w:t>
        </w:r>
        <w:r w:rsidR="00DD6BC4">
          <w:rPr>
            <w:noProof/>
            <w:webHidden/>
          </w:rPr>
          <w:tab/>
        </w:r>
        <w:r w:rsidR="00DD6BC4">
          <w:rPr>
            <w:noProof/>
            <w:webHidden/>
          </w:rPr>
          <w:fldChar w:fldCharType="begin"/>
        </w:r>
        <w:r w:rsidR="00DD6BC4">
          <w:rPr>
            <w:noProof/>
            <w:webHidden/>
          </w:rPr>
          <w:instrText xml:space="preserve"> PAGEREF _Toc13394097 \h </w:instrText>
        </w:r>
        <w:r w:rsidR="00DD6BC4">
          <w:rPr>
            <w:noProof/>
            <w:webHidden/>
          </w:rPr>
        </w:r>
        <w:r w:rsidR="00DD6BC4">
          <w:rPr>
            <w:noProof/>
            <w:webHidden/>
          </w:rPr>
          <w:fldChar w:fldCharType="separate"/>
        </w:r>
        <w:r w:rsidR="00DD6BC4">
          <w:rPr>
            <w:noProof/>
            <w:webHidden/>
          </w:rPr>
          <w:t>21</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098" w:history="1">
        <w:r w:rsidR="00DD6BC4" w:rsidRPr="003D6F40">
          <w:rPr>
            <w:rStyle w:val="Hyperlink"/>
            <w:noProof/>
          </w:rPr>
          <w:t>5.9.3</w:t>
        </w:r>
        <w:r w:rsidR="00DD6BC4">
          <w:rPr>
            <w:rFonts w:asciiTheme="minorHAnsi" w:hAnsiTheme="minorHAnsi"/>
            <w:noProof/>
            <w:sz w:val="22"/>
          </w:rPr>
          <w:tab/>
        </w:r>
        <w:r w:rsidR="00DD6BC4" w:rsidRPr="003D6F40">
          <w:rPr>
            <w:rStyle w:val="Hyperlink"/>
            <w:noProof/>
          </w:rPr>
          <w:t>Schulbücherei</w:t>
        </w:r>
        <w:r w:rsidR="00DD6BC4">
          <w:rPr>
            <w:noProof/>
            <w:webHidden/>
          </w:rPr>
          <w:tab/>
        </w:r>
        <w:r w:rsidR="00DD6BC4">
          <w:rPr>
            <w:noProof/>
            <w:webHidden/>
          </w:rPr>
          <w:fldChar w:fldCharType="begin"/>
        </w:r>
        <w:r w:rsidR="00DD6BC4">
          <w:rPr>
            <w:noProof/>
            <w:webHidden/>
          </w:rPr>
          <w:instrText xml:space="preserve"> PAGEREF _Toc13394098 \h </w:instrText>
        </w:r>
        <w:r w:rsidR="00DD6BC4">
          <w:rPr>
            <w:noProof/>
            <w:webHidden/>
          </w:rPr>
        </w:r>
        <w:r w:rsidR="00DD6BC4">
          <w:rPr>
            <w:noProof/>
            <w:webHidden/>
          </w:rPr>
          <w:fldChar w:fldCharType="separate"/>
        </w:r>
        <w:r w:rsidR="00DD6BC4">
          <w:rPr>
            <w:noProof/>
            <w:webHidden/>
          </w:rPr>
          <w:t>22</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099" w:history="1">
        <w:r w:rsidR="00DD6BC4" w:rsidRPr="003D6F40">
          <w:rPr>
            <w:rStyle w:val="Hyperlink"/>
            <w:noProof/>
          </w:rPr>
          <w:t>5.10</w:t>
        </w:r>
        <w:r w:rsidR="00DD6BC4">
          <w:rPr>
            <w:rFonts w:asciiTheme="minorHAnsi" w:hAnsiTheme="minorHAnsi"/>
            <w:noProof/>
            <w:sz w:val="22"/>
          </w:rPr>
          <w:tab/>
        </w:r>
        <w:r w:rsidR="00DD6BC4" w:rsidRPr="003D6F40">
          <w:rPr>
            <w:rStyle w:val="Hyperlink"/>
            <w:noProof/>
          </w:rPr>
          <w:t>Förderung von Schülerinnen und Schülern mit Migrationshintergrund</w:t>
        </w:r>
        <w:r w:rsidR="00DD6BC4">
          <w:rPr>
            <w:noProof/>
            <w:webHidden/>
          </w:rPr>
          <w:tab/>
        </w:r>
        <w:r w:rsidR="00DD6BC4">
          <w:rPr>
            <w:noProof/>
            <w:webHidden/>
          </w:rPr>
          <w:fldChar w:fldCharType="begin"/>
        </w:r>
        <w:r w:rsidR="00DD6BC4">
          <w:rPr>
            <w:noProof/>
            <w:webHidden/>
          </w:rPr>
          <w:instrText xml:space="preserve"> PAGEREF _Toc13394099 \h </w:instrText>
        </w:r>
        <w:r w:rsidR="00DD6BC4">
          <w:rPr>
            <w:noProof/>
            <w:webHidden/>
          </w:rPr>
        </w:r>
        <w:r w:rsidR="00DD6BC4">
          <w:rPr>
            <w:noProof/>
            <w:webHidden/>
          </w:rPr>
          <w:fldChar w:fldCharType="separate"/>
        </w:r>
        <w:r w:rsidR="00DD6BC4">
          <w:rPr>
            <w:noProof/>
            <w:webHidden/>
          </w:rPr>
          <w:t>23</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0" w:history="1">
        <w:r w:rsidR="00DD6BC4" w:rsidRPr="003D6F40">
          <w:rPr>
            <w:rStyle w:val="Hyperlink"/>
            <w:noProof/>
          </w:rPr>
          <w:t>5.11</w:t>
        </w:r>
        <w:r w:rsidR="00DD6BC4">
          <w:rPr>
            <w:rFonts w:asciiTheme="minorHAnsi" w:hAnsiTheme="minorHAnsi"/>
            <w:noProof/>
            <w:sz w:val="22"/>
          </w:rPr>
          <w:tab/>
        </w:r>
        <w:r w:rsidR="00DD6BC4" w:rsidRPr="003D6F40">
          <w:rPr>
            <w:rStyle w:val="Hyperlink"/>
            <w:noProof/>
          </w:rPr>
          <w:t>Neue Medien und Informationstechnologien</w:t>
        </w:r>
        <w:r w:rsidR="00DD6BC4">
          <w:rPr>
            <w:noProof/>
            <w:webHidden/>
          </w:rPr>
          <w:tab/>
        </w:r>
        <w:r w:rsidR="00DD6BC4">
          <w:rPr>
            <w:noProof/>
            <w:webHidden/>
          </w:rPr>
          <w:fldChar w:fldCharType="begin"/>
        </w:r>
        <w:r w:rsidR="00DD6BC4">
          <w:rPr>
            <w:noProof/>
            <w:webHidden/>
          </w:rPr>
          <w:instrText xml:space="preserve"> PAGEREF _Toc13394100 \h </w:instrText>
        </w:r>
        <w:r w:rsidR="00DD6BC4">
          <w:rPr>
            <w:noProof/>
            <w:webHidden/>
          </w:rPr>
        </w:r>
        <w:r w:rsidR="00DD6BC4">
          <w:rPr>
            <w:noProof/>
            <w:webHidden/>
          </w:rPr>
          <w:fldChar w:fldCharType="separate"/>
        </w:r>
        <w:r w:rsidR="00DD6BC4">
          <w:rPr>
            <w:noProof/>
            <w:webHidden/>
          </w:rPr>
          <w:t>23</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1" w:history="1">
        <w:r w:rsidR="00DD6BC4" w:rsidRPr="003D6F40">
          <w:rPr>
            <w:rStyle w:val="Hyperlink"/>
            <w:noProof/>
          </w:rPr>
          <w:t>5.12</w:t>
        </w:r>
        <w:r w:rsidR="00DD6BC4">
          <w:rPr>
            <w:rFonts w:asciiTheme="minorHAnsi" w:hAnsiTheme="minorHAnsi"/>
            <w:noProof/>
            <w:sz w:val="22"/>
          </w:rPr>
          <w:tab/>
        </w:r>
        <w:r w:rsidR="00DD6BC4" w:rsidRPr="003D6F40">
          <w:rPr>
            <w:rStyle w:val="Hyperlink"/>
            <w:noProof/>
          </w:rPr>
          <w:t>Prüfbescheinigung Mofa/ Erste Hilfe</w:t>
        </w:r>
        <w:r w:rsidR="00DD6BC4">
          <w:rPr>
            <w:noProof/>
            <w:webHidden/>
          </w:rPr>
          <w:tab/>
        </w:r>
        <w:r w:rsidR="00DD6BC4">
          <w:rPr>
            <w:noProof/>
            <w:webHidden/>
          </w:rPr>
          <w:fldChar w:fldCharType="begin"/>
        </w:r>
        <w:r w:rsidR="00DD6BC4">
          <w:rPr>
            <w:noProof/>
            <w:webHidden/>
          </w:rPr>
          <w:instrText xml:space="preserve"> PAGEREF _Toc13394101 \h </w:instrText>
        </w:r>
        <w:r w:rsidR="00DD6BC4">
          <w:rPr>
            <w:noProof/>
            <w:webHidden/>
          </w:rPr>
        </w:r>
        <w:r w:rsidR="00DD6BC4">
          <w:rPr>
            <w:noProof/>
            <w:webHidden/>
          </w:rPr>
          <w:fldChar w:fldCharType="separate"/>
        </w:r>
        <w:r w:rsidR="00DD6BC4">
          <w:rPr>
            <w:noProof/>
            <w:webHidden/>
          </w:rPr>
          <w:t>24</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2" w:history="1">
        <w:r w:rsidR="00DD6BC4" w:rsidRPr="003D6F40">
          <w:rPr>
            <w:rStyle w:val="Hyperlink"/>
            <w:noProof/>
          </w:rPr>
          <w:t>5.13</w:t>
        </w:r>
        <w:r w:rsidR="00DD6BC4">
          <w:rPr>
            <w:rFonts w:asciiTheme="minorHAnsi" w:hAnsiTheme="minorHAnsi"/>
            <w:noProof/>
            <w:sz w:val="22"/>
          </w:rPr>
          <w:tab/>
        </w:r>
        <w:r w:rsidR="00DD6BC4" w:rsidRPr="003D6F40">
          <w:rPr>
            <w:rStyle w:val="Hyperlink"/>
            <w:noProof/>
          </w:rPr>
          <w:t>Wahlpflichtunterricht/Arbeitsgemeinschaften</w:t>
        </w:r>
        <w:r w:rsidR="00DD6BC4">
          <w:rPr>
            <w:noProof/>
            <w:webHidden/>
          </w:rPr>
          <w:tab/>
        </w:r>
        <w:r w:rsidR="00DD6BC4">
          <w:rPr>
            <w:noProof/>
            <w:webHidden/>
          </w:rPr>
          <w:fldChar w:fldCharType="begin"/>
        </w:r>
        <w:r w:rsidR="00DD6BC4">
          <w:rPr>
            <w:noProof/>
            <w:webHidden/>
          </w:rPr>
          <w:instrText xml:space="preserve"> PAGEREF _Toc13394102 \h </w:instrText>
        </w:r>
        <w:r w:rsidR="00DD6BC4">
          <w:rPr>
            <w:noProof/>
            <w:webHidden/>
          </w:rPr>
        </w:r>
        <w:r w:rsidR="00DD6BC4">
          <w:rPr>
            <w:noProof/>
            <w:webHidden/>
          </w:rPr>
          <w:fldChar w:fldCharType="separate"/>
        </w:r>
        <w:r w:rsidR="00DD6BC4">
          <w:rPr>
            <w:noProof/>
            <w:webHidden/>
          </w:rPr>
          <w:t>24</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3" w:history="1">
        <w:r w:rsidR="00DD6BC4" w:rsidRPr="003D6F40">
          <w:rPr>
            <w:rStyle w:val="Hyperlink"/>
            <w:noProof/>
          </w:rPr>
          <w:t>5.14</w:t>
        </w:r>
        <w:r w:rsidR="00DD6BC4">
          <w:rPr>
            <w:rFonts w:asciiTheme="minorHAnsi" w:hAnsiTheme="minorHAnsi"/>
            <w:noProof/>
            <w:sz w:val="22"/>
          </w:rPr>
          <w:tab/>
        </w:r>
        <w:r w:rsidR="00DD6BC4" w:rsidRPr="003D6F40">
          <w:rPr>
            <w:rStyle w:val="Hyperlink"/>
            <w:noProof/>
          </w:rPr>
          <w:t>Fahrradwerkstatt</w:t>
        </w:r>
        <w:r w:rsidR="00DD6BC4">
          <w:rPr>
            <w:noProof/>
            <w:webHidden/>
          </w:rPr>
          <w:tab/>
        </w:r>
        <w:r w:rsidR="00DD6BC4">
          <w:rPr>
            <w:noProof/>
            <w:webHidden/>
          </w:rPr>
          <w:fldChar w:fldCharType="begin"/>
        </w:r>
        <w:r w:rsidR="00DD6BC4">
          <w:rPr>
            <w:noProof/>
            <w:webHidden/>
          </w:rPr>
          <w:instrText xml:space="preserve"> PAGEREF _Toc13394103 \h </w:instrText>
        </w:r>
        <w:r w:rsidR="00DD6BC4">
          <w:rPr>
            <w:noProof/>
            <w:webHidden/>
          </w:rPr>
        </w:r>
        <w:r w:rsidR="00DD6BC4">
          <w:rPr>
            <w:noProof/>
            <w:webHidden/>
          </w:rPr>
          <w:fldChar w:fldCharType="separate"/>
        </w:r>
        <w:r w:rsidR="00DD6BC4">
          <w:rPr>
            <w:noProof/>
            <w:webHidden/>
          </w:rPr>
          <w:t>24</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4" w:history="1">
        <w:r w:rsidR="00DD6BC4" w:rsidRPr="003D6F40">
          <w:rPr>
            <w:rStyle w:val="Hyperlink"/>
            <w:noProof/>
          </w:rPr>
          <w:t>5.15</w:t>
        </w:r>
        <w:r w:rsidR="00DD6BC4">
          <w:rPr>
            <w:rFonts w:asciiTheme="minorHAnsi" w:hAnsiTheme="minorHAnsi"/>
            <w:noProof/>
            <w:sz w:val="22"/>
          </w:rPr>
          <w:tab/>
        </w:r>
        <w:r w:rsidR="00DD6BC4" w:rsidRPr="003D6F40">
          <w:rPr>
            <w:rStyle w:val="Hyperlink"/>
            <w:noProof/>
          </w:rPr>
          <w:t>Außerunterrichtliche Veranstaltungen</w:t>
        </w:r>
        <w:r w:rsidR="00DD6BC4">
          <w:rPr>
            <w:noProof/>
            <w:webHidden/>
          </w:rPr>
          <w:tab/>
        </w:r>
        <w:r w:rsidR="00DD6BC4">
          <w:rPr>
            <w:noProof/>
            <w:webHidden/>
          </w:rPr>
          <w:fldChar w:fldCharType="begin"/>
        </w:r>
        <w:r w:rsidR="00DD6BC4">
          <w:rPr>
            <w:noProof/>
            <w:webHidden/>
          </w:rPr>
          <w:instrText xml:space="preserve"> PAGEREF _Toc13394104 \h </w:instrText>
        </w:r>
        <w:r w:rsidR="00DD6BC4">
          <w:rPr>
            <w:noProof/>
            <w:webHidden/>
          </w:rPr>
        </w:r>
        <w:r w:rsidR="00DD6BC4">
          <w:rPr>
            <w:noProof/>
            <w:webHidden/>
          </w:rPr>
          <w:fldChar w:fldCharType="separate"/>
        </w:r>
        <w:r w:rsidR="00DD6BC4">
          <w:rPr>
            <w:noProof/>
            <w:webHidden/>
          </w:rPr>
          <w:t>25</w:t>
        </w:r>
        <w:r w:rsidR="00DD6BC4">
          <w:rPr>
            <w:noProof/>
            <w:webHidden/>
          </w:rPr>
          <w:fldChar w:fldCharType="end"/>
        </w:r>
      </w:hyperlink>
    </w:p>
    <w:p w:rsidR="00DD6BC4" w:rsidRDefault="009B4D4B">
      <w:pPr>
        <w:pStyle w:val="Verzeichnis1"/>
        <w:tabs>
          <w:tab w:val="left" w:pos="440"/>
          <w:tab w:val="right" w:leader="dot" w:pos="9062"/>
        </w:tabs>
        <w:rPr>
          <w:rFonts w:asciiTheme="minorHAnsi" w:hAnsiTheme="minorHAnsi"/>
          <w:noProof/>
          <w:sz w:val="22"/>
        </w:rPr>
      </w:pPr>
      <w:hyperlink w:anchor="_Toc13394105" w:history="1">
        <w:r w:rsidR="00DD6BC4" w:rsidRPr="003D6F40">
          <w:rPr>
            <w:rStyle w:val="Hyperlink"/>
            <w:noProof/>
          </w:rPr>
          <w:t>6</w:t>
        </w:r>
        <w:r w:rsidR="00DD6BC4">
          <w:rPr>
            <w:rFonts w:asciiTheme="minorHAnsi" w:hAnsiTheme="minorHAnsi"/>
            <w:noProof/>
            <w:sz w:val="22"/>
          </w:rPr>
          <w:tab/>
        </w:r>
        <w:r w:rsidR="00DD6BC4" w:rsidRPr="003D6F40">
          <w:rPr>
            <w:rStyle w:val="Hyperlink"/>
            <w:noProof/>
          </w:rPr>
          <w:t>Schulinterne Konzepte für das Arbeitsfeld Erziehung</w:t>
        </w:r>
        <w:r w:rsidR="00DD6BC4">
          <w:rPr>
            <w:noProof/>
            <w:webHidden/>
          </w:rPr>
          <w:tab/>
        </w:r>
        <w:r w:rsidR="00DD6BC4">
          <w:rPr>
            <w:noProof/>
            <w:webHidden/>
          </w:rPr>
          <w:fldChar w:fldCharType="begin"/>
        </w:r>
        <w:r w:rsidR="00DD6BC4">
          <w:rPr>
            <w:noProof/>
            <w:webHidden/>
          </w:rPr>
          <w:instrText xml:space="preserve"> PAGEREF _Toc13394105 \h </w:instrText>
        </w:r>
        <w:r w:rsidR="00DD6BC4">
          <w:rPr>
            <w:noProof/>
            <w:webHidden/>
          </w:rPr>
        </w:r>
        <w:r w:rsidR="00DD6BC4">
          <w:rPr>
            <w:noProof/>
            <w:webHidden/>
          </w:rPr>
          <w:fldChar w:fldCharType="separate"/>
        </w:r>
        <w:r w:rsidR="00DD6BC4">
          <w:rPr>
            <w:noProof/>
            <w:webHidden/>
          </w:rPr>
          <w:t>25</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6" w:history="1">
        <w:r w:rsidR="00DD6BC4" w:rsidRPr="003D6F40">
          <w:rPr>
            <w:rStyle w:val="Hyperlink"/>
            <w:noProof/>
          </w:rPr>
          <w:t>6.1</w:t>
        </w:r>
        <w:r w:rsidR="00DD6BC4">
          <w:rPr>
            <w:rFonts w:asciiTheme="minorHAnsi" w:hAnsiTheme="minorHAnsi"/>
            <w:noProof/>
            <w:sz w:val="22"/>
          </w:rPr>
          <w:tab/>
        </w:r>
        <w:r w:rsidR="00DD6BC4" w:rsidRPr="003D6F40">
          <w:rPr>
            <w:rStyle w:val="Hyperlink"/>
            <w:noProof/>
          </w:rPr>
          <w:t>Konzepte für alle Stufen im Bereich emotionale und soziale Förderung</w:t>
        </w:r>
        <w:r w:rsidR="00DD6BC4">
          <w:rPr>
            <w:noProof/>
            <w:webHidden/>
          </w:rPr>
          <w:tab/>
        </w:r>
        <w:r w:rsidR="00DD6BC4">
          <w:rPr>
            <w:noProof/>
            <w:webHidden/>
          </w:rPr>
          <w:fldChar w:fldCharType="begin"/>
        </w:r>
        <w:r w:rsidR="00DD6BC4">
          <w:rPr>
            <w:noProof/>
            <w:webHidden/>
          </w:rPr>
          <w:instrText xml:space="preserve"> PAGEREF _Toc13394106 \h </w:instrText>
        </w:r>
        <w:r w:rsidR="00DD6BC4">
          <w:rPr>
            <w:noProof/>
            <w:webHidden/>
          </w:rPr>
        </w:r>
        <w:r w:rsidR="00DD6BC4">
          <w:rPr>
            <w:noProof/>
            <w:webHidden/>
          </w:rPr>
          <w:fldChar w:fldCharType="separate"/>
        </w:r>
        <w:r w:rsidR="00DD6BC4">
          <w:rPr>
            <w:noProof/>
            <w:webHidden/>
          </w:rPr>
          <w:t>25</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7" w:history="1">
        <w:r w:rsidR="00DD6BC4" w:rsidRPr="003D6F40">
          <w:rPr>
            <w:rStyle w:val="Hyperlink"/>
            <w:noProof/>
          </w:rPr>
          <w:t>6.2</w:t>
        </w:r>
        <w:r w:rsidR="00DD6BC4">
          <w:rPr>
            <w:rFonts w:asciiTheme="minorHAnsi" w:hAnsiTheme="minorHAnsi"/>
            <w:noProof/>
            <w:sz w:val="22"/>
          </w:rPr>
          <w:tab/>
        </w:r>
        <w:r w:rsidR="00DD6BC4" w:rsidRPr="003D6F40">
          <w:rPr>
            <w:rStyle w:val="Hyperlink"/>
            <w:noProof/>
          </w:rPr>
          <w:t>Sozialtraining</w:t>
        </w:r>
        <w:r w:rsidR="00DD6BC4">
          <w:rPr>
            <w:noProof/>
            <w:webHidden/>
          </w:rPr>
          <w:tab/>
        </w:r>
        <w:r w:rsidR="00DD6BC4">
          <w:rPr>
            <w:noProof/>
            <w:webHidden/>
          </w:rPr>
          <w:fldChar w:fldCharType="begin"/>
        </w:r>
        <w:r w:rsidR="00DD6BC4">
          <w:rPr>
            <w:noProof/>
            <w:webHidden/>
          </w:rPr>
          <w:instrText xml:space="preserve"> PAGEREF _Toc13394107 \h </w:instrText>
        </w:r>
        <w:r w:rsidR="00DD6BC4">
          <w:rPr>
            <w:noProof/>
            <w:webHidden/>
          </w:rPr>
        </w:r>
        <w:r w:rsidR="00DD6BC4">
          <w:rPr>
            <w:noProof/>
            <w:webHidden/>
          </w:rPr>
          <w:fldChar w:fldCharType="separate"/>
        </w:r>
        <w:r w:rsidR="00DD6BC4">
          <w:rPr>
            <w:noProof/>
            <w:webHidden/>
          </w:rPr>
          <w:t>26</w:t>
        </w:r>
        <w:r w:rsidR="00DD6BC4">
          <w:rPr>
            <w:noProof/>
            <w:webHidden/>
          </w:rPr>
          <w:fldChar w:fldCharType="end"/>
        </w:r>
      </w:hyperlink>
    </w:p>
    <w:p w:rsidR="00DD6BC4" w:rsidRDefault="009B4D4B">
      <w:pPr>
        <w:pStyle w:val="Verzeichnis3"/>
        <w:tabs>
          <w:tab w:val="left" w:pos="1320"/>
          <w:tab w:val="right" w:leader="dot" w:pos="9062"/>
        </w:tabs>
        <w:rPr>
          <w:rFonts w:asciiTheme="minorHAnsi" w:hAnsiTheme="minorHAnsi"/>
          <w:noProof/>
          <w:sz w:val="22"/>
        </w:rPr>
      </w:pPr>
      <w:hyperlink w:anchor="_Toc13394108" w:history="1">
        <w:r w:rsidR="00DD6BC4" w:rsidRPr="003D6F40">
          <w:rPr>
            <w:rStyle w:val="Hyperlink"/>
            <w:noProof/>
          </w:rPr>
          <w:t>6.2.1</w:t>
        </w:r>
        <w:r w:rsidR="00DD6BC4">
          <w:rPr>
            <w:rFonts w:asciiTheme="minorHAnsi" w:hAnsiTheme="minorHAnsi"/>
            <w:noProof/>
            <w:sz w:val="22"/>
          </w:rPr>
          <w:tab/>
        </w:r>
        <w:r w:rsidR="00DD6BC4" w:rsidRPr="003D6F40">
          <w:rPr>
            <w:rStyle w:val="Hyperlink"/>
            <w:noProof/>
          </w:rPr>
          <w:t>Buddy-Programm</w:t>
        </w:r>
        <w:r w:rsidR="00DD6BC4">
          <w:rPr>
            <w:noProof/>
            <w:webHidden/>
          </w:rPr>
          <w:tab/>
        </w:r>
        <w:r w:rsidR="00DD6BC4">
          <w:rPr>
            <w:noProof/>
            <w:webHidden/>
          </w:rPr>
          <w:fldChar w:fldCharType="begin"/>
        </w:r>
        <w:r w:rsidR="00DD6BC4">
          <w:rPr>
            <w:noProof/>
            <w:webHidden/>
          </w:rPr>
          <w:instrText xml:space="preserve"> PAGEREF _Toc13394108 \h </w:instrText>
        </w:r>
        <w:r w:rsidR="00DD6BC4">
          <w:rPr>
            <w:noProof/>
            <w:webHidden/>
          </w:rPr>
        </w:r>
        <w:r w:rsidR="00DD6BC4">
          <w:rPr>
            <w:noProof/>
            <w:webHidden/>
          </w:rPr>
          <w:fldChar w:fldCharType="separate"/>
        </w:r>
        <w:r w:rsidR="00DD6BC4">
          <w:rPr>
            <w:noProof/>
            <w:webHidden/>
          </w:rPr>
          <w:t>26</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09" w:history="1">
        <w:r w:rsidR="00DD6BC4" w:rsidRPr="003D6F40">
          <w:rPr>
            <w:rStyle w:val="Hyperlink"/>
            <w:noProof/>
          </w:rPr>
          <w:t>6.3</w:t>
        </w:r>
        <w:r w:rsidR="00DD6BC4">
          <w:rPr>
            <w:rFonts w:asciiTheme="minorHAnsi" w:hAnsiTheme="minorHAnsi"/>
            <w:noProof/>
            <w:sz w:val="22"/>
          </w:rPr>
          <w:tab/>
        </w:r>
        <w:r w:rsidR="00DD6BC4" w:rsidRPr="003D6F40">
          <w:rPr>
            <w:rStyle w:val="Hyperlink"/>
            <w:noProof/>
          </w:rPr>
          <w:t>Reflexive Koedukation/Gender Mainstreaming</w:t>
        </w:r>
        <w:r w:rsidR="00DD6BC4">
          <w:rPr>
            <w:noProof/>
            <w:webHidden/>
          </w:rPr>
          <w:tab/>
        </w:r>
        <w:r w:rsidR="00DD6BC4">
          <w:rPr>
            <w:noProof/>
            <w:webHidden/>
          </w:rPr>
          <w:fldChar w:fldCharType="begin"/>
        </w:r>
        <w:r w:rsidR="00DD6BC4">
          <w:rPr>
            <w:noProof/>
            <w:webHidden/>
          </w:rPr>
          <w:instrText xml:space="preserve"> PAGEREF _Toc13394109 \h </w:instrText>
        </w:r>
        <w:r w:rsidR="00DD6BC4">
          <w:rPr>
            <w:noProof/>
            <w:webHidden/>
          </w:rPr>
        </w:r>
        <w:r w:rsidR="00DD6BC4">
          <w:rPr>
            <w:noProof/>
            <w:webHidden/>
          </w:rPr>
          <w:fldChar w:fldCharType="separate"/>
        </w:r>
        <w:r w:rsidR="00DD6BC4">
          <w:rPr>
            <w:noProof/>
            <w:webHidden/>
          </w:rPr>
          <w:t>27</w:t>
        </w:r>
        <w:r w:rsidR="00DD6BC4">
          <w:rPr>
            <w:noProof/>
            <w:webHidden/>
          </w:rPr>
          <w:fldChar w:fldCharType="end"/>
        </w:r>
      </w:hyperlink>
    </w:p>
    <w:p w:rsidR="00DD6BC4" w:rsidRDefault="009B4D4B">
      <w:pPr>
        <w:pStyle w:val="Verzeichnis1"/>
        <w:tabs>
          <w:tab w:val="left" w:pos="440"/>
          <w:tab w:val="right" w:leader="dot" w:pos="9062"/>
        </w:tabs>
        <w:rPr>
          <w:rFonts w:asciiTheme="minorHAnsi" w:hAnsiTheme="minorHAnsi"/>
          <w:noProof/>
          <w:sz w:val="22"/>
        </w:rPr>
      </w:pPr>
      <w:hyperlink w:anchor="_Toc13394110" w:history="1">
        <w:r w:rsidR="00DD6BC4" w:rsidRPr="003D6F40">
          <w:rPr>
            <w:rStyle w:val="Hyperlink"/>
            <w:noProof/>
          </w:rPr>
          <w:t>7</w:t>
        </w:r>
        <w:r w:rsidR="00DD6BC4">
          <w:rPr>
            <w:rFonts w:asciiTheme="minorHAnsi" w:hAnsiTheme="minorHAnsi"/>
            <w:noProof/>
            <w:sz w:val="22"/>
          </w:rPr>
          <w:tab/>
        </w:r>
        <w:r w:rsidR="00DD6BC4" w:rsidRPr="003D6F40">
          <w:rPr>
            <w:rStyle w:val="Hyperlink"/>
            <w:noProof/>
          </w:rPr>
          <w:t>Kooperationen/ Netzwerke der Schule</w:t>
        </w:r>
        <w:r w:rsidR="00DD6BC4">
          <w:rPr>
            <w:noProof/>
            <w:webHidden/>
          </w:rPr>
          <w:tab/>
        </w:r>
        <w:r w:rsidR="00DD6BC4">
          <w:rPr>
            <w:noProof/>
            <w:webHidden/>
          </w:rPr>
          <w:fldChar w:fldCharType="begin"/>
        </w:r>
        <w:r w:rsidR="00DD6BC4">
          <w:rPr>
            <w:noProof/>
            <w:webHidden/>
          </w:rPr>
          <w:instrText xml:space="preserve"> PAGEREF _Toc13394110 \h </w:instrText>
        </w:r>
        <w:r w:rsidR="00DD6BC4">
          <w:rPr>
            <w:noProof/>
            <w:webHidden/>
          </w:rPr>
        </w:r>
        <w:r w:rsidR="00DD6BC4">
          <w:rPr>
            <w:noProof/>
            <w:webHidden/>
          </w:rPr>
          <w:fldChar w:fldCharType="separate"/>
        </w:r>
        <w:r w:rsidR="00DD6BC4">
          <w:rPr>
            <w:noProof/>
            <w:webHidden/>
          </w:rPr>
          <w:t>28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1" w:history="1">
        <w:r w:rsidR="00DD6BC4" w:rsidRPr="003D6F40">
          <w:rPr>
            <w:rStyle w:val="Hyperlink"/>
            <w:noProof/>
          </w:rPr>
          <w:t>7.1</w:t>
        </w:r>
        <w:r w:rsidR="00DD6BC4">
          <w:rPr>
            <w:rFonts w:asciiTheme="minorHAnsi" w:hAnsiTheme="minorHAnsi"/>
            <w:noProof/>
            <w:sz w:val="22"/>
          </w:rPr>
          <w:tab/>
        </w:r>
        <w:r w:rsidR="00DD6BC4" w:rsidRPr="003D6F40">
          <w:rPr>
            <w:rStyle w:val="Hyperlink"/>
            <w:noProof/>
          </w:rPr>
          <w:t>Donum Vitae/ Diakonisches Werk</w:t>
        </w:r>
        <w:r w:rsidR="00DD6BC4">
          <w:rPr>
            <w:noProof/>
            <w:webHidden/>
          </w:rPr>
          <w:tab/>
        </w:r>
        <w:r w:rsidR="00DD6BC4">
          <w:rPr>
            <w:noProof/>
            <w:webHidden/>
          </w:rPr>
          <w:fldChar w:fldCharType="begin"/>
        </w:r>
        <w:r w:rsidR="00DD6BC4">
          <w:rPr>
            <w:noProof/>
            <w:webHidden/>
          </w:rPr>
          <w:instrText xml:space="preserve"> PAGEREF _Toc13394111 \h </w:instrText>
        </w:r>
        <w:r w:rsidR="00DD6BC4">
          <w:rPr>
            <w:noProof/>
            <w:webHidden/>
          </w:rPr>
        </w:r>
        <w:r w:rsidR="00DD6BC4">
          <w:rPr>
            <w:noProof/>
            <w:webHidden/>
          </w:rPr>
          <w:fldChar w:fldCharType="separate"/>
        </w:r>
        <w:r w:rsidR="00DD6BC4">
          <w:rPr>
            <w:noProof/>
            <w:webHidden/>
          </w:rPr>
          <w:t>28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2" w:history="1">
        <w:r w:rsidR="00DD6BC4" w:rsidRPr="003D6F40">
          <w:rPr>
            <w:rStyle w:val="Hyperlink"/>
            <w:noProof/>
          </w:rPr>
          <w:t>7.2</w:t>
        </w:r>
        <w:r w:rsidR="00DD6BC4">
          <w:rPr>
            <w:rFonts w:asciiTheme="minorHAnsi" w:hAnsiTheme="minorHAnsi"/>
            <w:noProof/>
            <w:sz w:val="22"/>
          </w:rPr>
          <w:tab/>
        </w:r>
        <w:r w:rsidR="00DD6BC4" w:rsidRPr="003D6F40">
          <w:rPr>
            <w:rStyle w:val="Hyperlink"/>
            <w:noProof/>
          </w:rPr>
          <w:t>Regionale Schulberatungsstelle</w:t>
        </w:r>
        <w:r w:rsidR="00DD6BC4">
          <w:rPr>
            <w:noProof/>
            <w:webHidden/>
          </w:rPr>
          <w:tab/>
        </w:r>
        <w:r w:rsidR="00DD6BC4">
          <w:rPr>
            <w:noProof/>
            <w:webHidden/>
          </w:rPr>
          <w:fldChar w:fldCharType="begin"/>
        </w:r>
        <w:r w:rsidR="00DD6BC4">
          <w:rPr>
            <w:noProof/>
            <w:webHidden/>
          </w:rPr>
          <w:instrText xml:space="preserve"> PAGEREF _Toc13394112 \h </w:instrText>
        </w:r>
        <w:r w:rsidR="00DD6BC4">
          <w:rPr>
            <w:noProof/>
            <w:webHidden/>
          </w:rPr>
        </w:r>
        <w:r w:rsidR="00DD6BC4">
          <w:rPr>
            <w:noProof/>
            <w:webHidden/>
          </w:rPr>
          <w:fldChar w:fldCharType="separate"/>
        </w:r>
        <w:r w:rsidR="00DD6BC4">
          <w:rPr>
            <w:noProof/>
            <w:webHidden/>
          </w:rPr>
          <w:t>28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3" w:history="1">
        <w:r w:rsidR="00DD6BC4" w:rsidRPr="003D6F40">
          <w:rPr>
            <w:rStyle w:val="Hyperlink"/>
            <w:noProof/>
          </w:rPr>
          <w:t>7.3</w:t>
        </w:r>
        <w:r w:rsidR="00DD6BC4">
          <w:rPr>
            <w:rFonts w:asciiTheme="minorHAnsi" w:hAnsiTheme="minorHAnsi"/>
            <w:noProof/>
            <w:sz w:val="22"/>
          </w:rPr>
          <w:tab/>
        </w:r>
        <w:r w:rsidR="00DD6BC4" w:rsidRPr="003D6F40">
          <w:rPr>
            <w:rStyle w:val="Hyperlink"/>
            <w:noProof/>
          </w:rPr>
          <w:t>Jugendamt</w:t>
        </w:r>
        <w:r w:rsidR="00DD6BC4">
          <w:rPr>
            <w:noProof/>
            <w:webHidden/>
          </w:rPr>
          <w:tab/>
        </w:r>
        <w:r w:rsidR="00DD6BC4">
          <w:rPr>
            <w:noProof/>
            <w:webHidden/>
          </w:rPr>
          <w:fldChar w:fldCharType="begin"/>
        </w:r>
        <w:r w:rsidR="00DD6BC4">
          <w:rPr>
            <w:noProof/>
            <w:webHidden/>
          </w:rPr>
          <w:instrText xml:space="preserve"> PAGEREF _Toc13394113 \h </w:instrText>
        </w:r>
        <w:r w:rsidR="00DD6BC4">
          <w:rPr>
            <w:noProof/>
            <w:webHidden/>
          </w:rPr>
        </w:r>
        <w:r w:rsidR="00DD6BC4">
          <w:rPr>
            <w:noProof/>
            <w:webHidden/>
          </w:rPr>
          <w:fldChar w:fldCharType="separate"/>
        </w:r>
        <w:r w:rsidR="00DD6BC4">
          <w:rPr>
            <w:noProof/>
            <w:webHidden/>
          </w:rPr>
          <w:t>28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4" w:history="1">
        <w:r w:rsidR="00DD6BC4" w:rsidRPr="003D6F40">
          <w:rPr>
            <w:rStyle w:val="Hyperlink"/>
            <w:noProof/>
          </w:rPr>
          <w:t>7.4</w:t>
        </w:r>
        <w:r w:rsidR="00DD6BC4">
          <w:rPr>
            <w:rFonts w:asciiTheme="minorHAnsi" w:hAnsiTheme="minorHAnsi"/>
            <w:noProof/>
            <w:sz w:val="22"/>
          </w:rPr>
          <w:tab/>
        </w:r>
        <w:r w:rsidR="00DD6BC4" w:rsidRPr="003D6F40">
          <w:rPr>
            <w:rStyle w:val="Hyperlink"/>
            <w:noProof/>
          </w:rPr>
          <w:t>Coesfelder Tafel</w:t>
        </w:r>
        <w:r w:rsidR="00DD6BC4">
          <w:rPr>
            <w:noProof/>
            <w:webHidden/>
          </w:rPr>
          <w:tab/>
        </w:r>
        <w:r w:rsidR="00DD6BC4">
          <w:rPr>
            <w:noProof/>
            <w:webHidden/>
          </w:rPr>
          <w:fldChar w:fldCharType="begin"/>
        </w:r>
        <w:r w:rsidR="00DD6BC4">
          <w:rPr>
            <w:noProof/>
            <w:webHidden/>
          </w:rPr>
          <w:instrText xml:space="preserve"> PAGEREF _Toc13394114 \h </w:instrText>
        </w:r>
        <w:r w:rsidR="00DD6BC4">
          <w:rPr>
            <w:noProof/>
            <w:webHidden/>
          </w:rPr>
        </w:r>
        <w:r w:rsidR="00DD6BC4">
          <w:rPr>
            <w:noProof/>
            <w:webHidden/>
          </w:rPr>
          <w:fldChar w:fldCharType="separate"/>
        </w:r>
        <w:r w:rsidR="00DD6BC4">
          <w:rPr>
            <w:noProof/>
            <w:webHidden/>
          </w:rPr>
          <w:t>28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5" w:history="1">
        <w:r w:rsidR="00DD6BC4" w:rsidRPr="003D6F40">
          <w:rPr>
            <w:rStyle w:val="Hyperlink"/>
            <w:noProof/>
          </w:rPr>
          <w:t>7.5</w:t>
        </w:r>
        <w:r w:rsidR="00DD6BC4">
          <w:rPr>
            <w:rFonts w:asciiTheme="minorHAnsi" w:hAnsiTheme="minorHAnsi"/>
            <w:noProof/>
            <w:sz w:val="22"/>
          </w:rPr>
          <w:tab/>
        </w:r>
        <w:r w:rsidR="00DD6BC4" w:rsidRPr="003D6F40">
          <w:rPr>
            <w:rStyle w:val="Hyperlink"/>
            <w:noProof/>
          </w:rPr>
          <w:t>Caritas</w:t>
        </w:r>
        <w:r w:rsidR="00DD6BC4">
          <w:rPr>
            <w:noProof/>
            <w:webHidden/>
          </w:rPr>
          <w:tab/>
        </w:r>
        <w:r w:rsidR="00DD6BC4">
          <w:rPr>
            <w:noProof/>
            <w:webHidden/>
          </w:rPr>
          <w:fldChar w:fldCharType="begin"/>
        </w:r>
        <w:r w:rsidR="00DD6BC4">
          <w:rPr>
            <w:noProof/>
            <w:webHidden/>
          </w:rPr>
          <w:instrText xml:space="preserve"> PAGEREF _Toc13394115 \h </w:instrText>
        </w:r>
        <w:r w:rsidR="00DD6BC4">
          <w:rPr>
            <w:noProof/>
            <w:webHidden/>
          </w:rPr>
        </w:r>
        <w:r w:rsidR="00DD6BC4">
          <w:rPr>
            <w:noProof/>
            <w:webHidden/>
          </w:rPr>
          <w:fldChar w:fldCharType="separate"/>
        </w:r>
        <w:r w:rsidR="00DD6BC4">
          <w:rPr>
            <w:noProof/>
            <w:webHidden/>
          </w:rPr>
          <w:t>28</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6" w:history="1">
        <w:r w:rsidR="00DD6BC4" w:rsidRPr="003D6F40">
          <w:rPr>
            <w:rStyle w:val="Hyperlink"/>
            <w:noProof/>
          </w:rPr>
          <w:t>7.6</w:t>
        </w:r>
        <w:r w:rsidR="00DD6BC4">
          <w:rPr>
            <w:rFonts w:asciiTheme="minorHAnsi" w:hAnsiTheme="minorHAnsi"/>
            <w:noProof/>
            <w:sz w:val="22"/>
          </w:rPr>
          <w:tab/>
        </w:r>
        <w:r w:rsidR="00DD6BC4" w:rsidRPr="003D6F40">
          <w:rPr>
            <w:rStyle w:val="Hyperlink"/>
            <w:noProof/>
          </w:rPr>
          <w:t>Kinderwohnheim</w:t>
        </w:r>
        <w:r w:rsidR="00DD6BC4">
          <w:rPr>
            <w:noProof/>
            <w:webHidden/>
          </w:rPr>
          <w:tab/>
        </w:r>
        <w:r w:rsidR="00DD6BC4">
          <w:rPr>
            <w:noProof/>
            <w:webHidden/>
          </w:rPr>
          <w:fldChar w:fldCharType="begin"/>
        </w:r>
        <w:r w:rsidR="00DD6BC4">
          <w:rPr>
            <w:noProof/>
            <w:webHidden/>
          </w:rPr>
          <w:instrText xml:space="preserve"> PAGEREF _Toc13394116 \h </w:instrText>
        </w:r>
        <w:r w:rsidR="00DD6BC4">
          <w:rPr>
            <w:noProof/>
            <w:webHidden/>
          </w:rPr>
        </w:r>
        <w:r w:rsidR="00DD6BC4">
          <w:rPr>
            <w:noProof/>
            <w:webHidden/>
          </w:rPr>
          <w:fldChar w:fldCharType="separate"/>
        </w:r>
        <w:r w:rsidR="00DD6BC4">
          <w:rPr>
            <w:noProof/>
            <w:webHidden/>
          </w:rPr>
          <w:t>29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7" w:history="1">
        <w:r w:rsidR="00DD6BC4" w:rsidRPr="003D6F40">
          <w:rPr>
            <w:rStyle w:val="Hyperlink"/>
            <w:noProof/>
          </w:rPr>
          <w:t>7.7</w:t>
        </w:r>
        <w:r w:rsidR="00DD6BC4">
          <w:rPr>
            <w:rFonts w:asciiTheme="minorHAnsi" w:hAnsiTheme="minorHAnsi"/>
            <w:noProof/>
            <w:sz w:val="22"/>
          </w:rPr>
          <w:tab/>
        </w:r>
        <w:r w:rsidR="00DD6BC4" w:rsidRPr="003D6F40">
          <w:rPr>
            <w:rStyle w:val="Hyperlink"/>
            <w:noProof/>
          </w:rPr>
          <w:t>Hochseilgarten</w:t>
        </w:r>
        <w:r w:rsidR="00DD6BC4">
          <w:rPr>
            <w:noProof/>
            <w:webHidden/>
          </w:rPr>
          <w:tab/>
        </w:r>
        <w:r w:rsidR="00DD6BC4">
          <w:rPr>
            <w:noProof/>
            <w:webHidden/>
          </w:rPr>
          <w:fldChar w:fldCharType="begin"/>
        </w:r>
        <w:r w:rsidR="00DD6BC4">
          <w:rPr>
            <w:noProof/>
            <w:webHidden/>
          </w:rPr>
          <w:instrText xml:space="preserve"> PAGEREF _Toc13394117 \h </w:instrText>
        </w:r>
        <w:r w:rsidR="00DD6BC4">
          <w:rPr>
            <w:noProof/>
            <w:webHidden/>
          </w:rPr>
        </w:r>
        <w:r w:rsidR="00DD6BC4">
          <w:rPr>
            <w:noProof/>
            <w:webHidden/>
          </w:rPr>
          <w:fldChar w:fldCharType="separate"/>
        </w:r>
        <w:r w:rsidR="00DD6BC4">
          <w:rPr>
            <w:noProof/>
            <w:webHidden/>
          </w:rPr>
          <w:t>29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8" w:history="1">
        <w:r w:rsidR="00DD6BC4" w:rsidRPr="003D6F40">
          <w:rPr>
            <w:rStyle w:val="Hyperlink"/>
            <w:noProof/>
          </w:rPr>
          <w:t>7.8</w:t>
        </w:r>
        <w:r w:rsidR="00DD6BC4">
          <w:rPr>
            <w:rFonts w:asciiTheme="minorHAnsi" w:hAnsiTheme="minorHAnsi"/>
            <w:noProof/>
            <w:sz w:val="22"/>
          </w:rPr>
          <w:tab/>
        </w:r>
        <w:r w:rsidR="00DD6BC4" w:rsidRPr="003D6F40">
          <w:rPr>
            <w:rStyle w:val="Hyperlink"/>
            <w:noProof/>
          </w:rPr>
          <w:t>Musikschule</w:t>
        </w:r>
        <w:r w:rsidR="00DD6BC4">
          <w:rPr>
            <w:noProof/>
            <w:webHidden/>
          </w:rPr>
          <w:tab/>
        </w:r>
        <w:r w:rsidR="00DD6BC4">
          <w:rPr>
            <w:noProof/>
            <w:webHidden/>
          </w:rPr>
          <w:fldChar w:fldCharType="begin"/>
        </w:r>
        <w:r w:rsidR="00DD6BC4">
          <w:rPr>
            <w:noProof/>
            <w:webHidden/>
          </w:rPr>
          <w:instrText xml:space="preserve"> PAGEREF _Toc13394118 \h </w:instrText>
        </w:r>
        <w:r w:rsidR="00DD6BC4">
          <w:rPr>
            <w:noProof/>
            <w:webHidden/>
          </w:rPr>
        </w:r>
        <w:r w:rsidR="00DD6BC4">
          <w:rPr>
            <w:noProof/>
            <w:webHidden/>
          </w:rPr>
          <w:fldChar w:fldCharType="separate"/>
        </w:r>
        <w:r w:rsidR="00DD6BC4">
          <w:rPr>
            <w:noProof/>
            <w:webHidden/>
          </w:rPr>
          <w:t>29</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19" w:history="1">
        <w:r w:rsidR="00DD6BC4" w:rsidRPr="003D6F40">
          <w:rPr>
            <w:rStyle w:val="Hyperlink"/>
            <w:noProof/>
          </w:rPr>
          <w:t>7.9</w:t>
        </w:r>
        <w:r w:rsidR="00DD6BC4">
          <w:rPr>
            <w:rFonts w:asciiTheme="minorHAnsi" w:hAnsiTheme="minorHAnsi"/>
            <w:noProof/>
            <w:sz w:val="22"/>
          </w:rPr>
          <w:tab/>
        </w:r>
        <w:r w:rsidR="00DD6BC4" w:rsidRPr="003D6F40">
          <w:rPr>
            <w:rStyle w:val="Hyperlink"/>
            <w:noProof/>
          </w:rPr>
          <w:t>Kirchen</w:t>
        </w:r>
        <w:r w:rsidR="00DD6BC4">
          <w:rPr>
            <w:noProof/>
            <w:webHidden/>
          </w:rPr>
          <w:tab/>
        </w:r>
        <w:r w:rsidR="00DD6BC4">
          <w:rPr>
            <w:noProof/>
            <w:webHidden/>
          </w:rPr>
          <w:fldChar w:fldCharType="begin"/>
        </w:r>
        <w:r w:rsidR="00DD6BC4">
          <w:rPr>
            <w:noProof/>
            <w:webHidden/>
          </w:rPr>
          <w:instrText xml:space="preserve"> PAGEREF _Toc13394119 \h </w:instrText>
        </w:r>
        <w:r w:rsidR="00DD6BC4">
          <w:rPr>
            <w:noProof/>
            <w:webHidden/>
          </w:rPr>
        </w:r>
        <w:r w:rsidR="00DD6BC4">
          <w:rPr>
            <w:noProof/>
            <w:webHidden/>
          </w:rPr>
          <w:fldChar w:fldCharType="separate"/>
        </w:r>
        <w:r w:rsidR="00DD6BC4">
          <w:rPr>
            <w:noProof/>
            <w:webHidden/>
          </w:rPr>
          <w:t>30</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20" w:history="1">
        <w:r w:rsidR="00DD6BC4" w:rsidRPr="003D6F40">
          <w:rPr>
            <w:rStyle w:val="Hyperlink"/>
            <w:noProof/>
          </w:rPr>
          <w:t>7.10</w:t>
        </w:r>
        <w:r w:rsidR="00DD6BC4">
          <w:rPr>
            <w:rFonts w:asciiTheme="minorHAnsi" w:hAnsiTheme="minorHAnsi"/>
            <w:noProof/>
            <w:sz w:val="22"/>
          </w:rPr>
          <w:tab/>
        </w:r>
        <w:r w:rsidR="00DD6BC4" w:rsidRPr="003D6F40">
          <w:rPr>
            <w:rStyle w:val="Hyperlink"/>
            <w:noProof/>
          </w:rPr>
          <w:t>Kindergärten/ Grund-und Hauptschulen</w:t>
        </w:r>
        <w:r w:rsidR="00DD6BC4">
          <w:rPr>
            <w:noProof/>
            <w:webHidden/>
          </w:rPr>
          <w:tab/>
        </w:r>
        <w:r w:rsidR="00DD6BC4">
          <w:rPr>
            <w:noProof/>
            <w:webHidden/>
          </w:rPr>
          <w:fldChar w:fldCharType="begin"/>
        </w:r>
        <w:r w:rsidR="00DD6BC4">
          <w:rPr>
            <w:noProof/>
            <w:webHidden/>
          </w:rPr>
          <w:instrText xml:space="preserve"> PAGEREF _Toc13394120 \h </w:instrText>
        </w:r>
        <w:r w:rsidR="00DD6BC4">
          <w:rPr>
            <w:noProof/>
            <w:webHidden/>
          </w:rPr>
        </w:r>
        <w:r w:rsidR="00DD6BC4">
          <w:rPr>
            <w:noProof/>
            <w:webHidden/>
          </w:rPr>
          <w:fldChar w:fldCharType="separate"/>
        </w:r>
        <w:r w:rsidR="00DD6BC4">
          <w:rPr>
            <w:noProof/>
            <w:webHidden/>
          </w:rPr>
          <w:t>30</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21" w:history="1">
        <w:r w:rsidR="00DD6BC4" w:rsidRPr="003D6F40">
          <w:rPr>
            <w:rStyle w:val="Hyperlink"/>
            <w:noProof/>
          </w:rPr>
          <w:t>7.11</w:t>
        </w:r>
        <w:r w:rsidR="00DD6BC4">
          <w:rPr>
            <w:rFonts w:asciiTheme="minorHAnsi" w:hAnsiTheme="minorHAnsi"/>
            <w:noProof/>
            <w:sz w:val="22"/>
          </w:rPr>
          <w:tab/>
        </w:r>
        <w:r w:rsidR="00DD6BC4" w:rsidRPr="003D6F40">
          <w:rPr>
            <w:rStyle w:val="Hyperlink"/>
            <w:noProof/>
          </w:rPr>
          <w:t>Berufseinstiegsbegleitung /Bundesagentur für Arbeit</w:t>
        </w:r>
        <w:r w:rsidR="00DD6BC4">
          <w:rPr>
            <w:noProof/>
            <w:webHidden/>
          </w:rPr>
          <w:tab/>
        </w:r>
        <w:r w:rsidR="00DD6BC4">
          <w:rPr>
            <w:noProof/>
            <w:webHidden/>
          </w:rPr>
          <w:fldChar w:fldCharType="begin"/>
        </w:r>
        <w:r w:rsidR="00DD6BC4">
          <w:rPr>
            <w:noProof/>
            <w:webHidden/>
          </w:rPr>
          <w:instrText xml:space="preserve"> PAGEREF _Toc13394121 \h </w:instrText>
        </w:r>
        <w:r w:rsidR="00DD6BC4">
          <w:rPr>
            <w:noProof/>
            <w:webHidden/>
          </w:rPr>
        </w:r>
        <w:r w:rsidR="00DD6BC4">
          <w:rPr>
            <w:noProof/>
            <w:webHidden/>
          </w:rPr>
          <w:fldChar w:fldCharType="separate"/>
        </w:r>
        <w:r w:rsidR="00DD6BC4">
          <w:rPr>
            <w:noProof/>
            <w:webHidden/>
          </w:rPr>
          <w:t>31</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22" w:history="1">
        <w:r w:rsidR="00DD6BC4" w:rsidRPr="003D6F40">
          <w:rPr>
            <w:rStyle w:val="Hyperlink"/>
            <w:noProof/>
          </w:rPr>
          <w:t>7.12</w:t>
        </w:r>
        <w:r w:rsidR="00DD6BC4">
          <w:rPr>
            <w:rFonts w:asciiTheme="minorHAnsi" w:hAnsiTheme="minorHAnsi"/>
            <w:noProof/>
            <w:sz w:val="22"/>
          </w:rPr>
          <w:tab/>
        </w:r>
        <w:r w:rsidR="00DD6BC4" w:rsidRPr="003D6F40">
          <w:rPr>
            <w:rStyle w:val="Hyperlink"/>
            <w:noProof/>
          </w:rPr>
          <w:t>Handwerksbildungstätten</w:t>
        </w:r>
        <w:r w:rsidR="00DD6BC4">
          <w:rPr>
            <w:noProof/>
            <w:webHidden/>
          </w:rPr>
          <w:tab/>
        </w:r>
        <w:r w:rsidR="00DD6BC4">
          <w:rPr>
            <w:noProof/>
            <w:webHidden/>
          </w:rPr>
          <w:fldChar w:fldCharType="begin"/>
        </w:r>
        <w:r w:rsidR="00DD6BC4">
          <w:rPr>
            <w:noProof/>
            <w:webHidden/>
          </w:rPr>
          <w:instrText xml:space="preserve"> PAGEREF _Toc13394122 \h </w:instrText>
        </w:r>
        <w:r w:rsidR="00DD6BC4">
          <w:rPr>
            <w:noProof/>
            <w:webHidden/>
          </w:rPr>
        </w:r>
        <w:r w:rsidR="00DD6BC4">
          <w:rPr>
            <w:noProof/>
            <w:webHidden/>
          </w:rPr>
          <w:fldChar w:fldCharType="separate"/>
        </w:r>
        <w:r w:rsidR="00DD6BC4">
          <w:rPr>
            <w:noProof/>
            <w:webHidden/>
          </w:rPr>
          <w:t>31</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23" w:history="1">
        <w:r w:rsidR="00DD6BC4" w:rsidRPr="003D6F40">
          <w:rPr>
            <w:rStyle w:val="Hyperlink"/>
            <w:noProof/>
          </w:rPr>
          <w:t>7.13</w:t>
        </w:r>
        <w:r w:rsidR="00DD6BC4">
          <w:rPr>
            <w:rFonts w:asciiTheme="minorHAnsi" w:hAnsiTheme="minorHAnsi"/>
            <w:noProof/>
            <w:sz w:val="22"/>
          </w:rPr>
          <w:tab/>
        </w:r>
        <w:r w:rsidR="00DD6BC4" w:rsidRPr="003D6F40">
          <w:rPr>
            <w:rStyle w:val="Hyperlink"/>
            <w:noProof/>
          </w:rPr>
          <w:t>Polizei</w:t>
        </w:r>
        <w:r w:rsidR="00DD6BC4">
          <w:rPr>
            <w:noProof/>
            <w:webHidden/>
          </w:rPr>
          <w:tab/>
        </w:r>
        <w:r w:rsidR="00DD6BC4">
          <w:rPr>
            <w:noProof/>
            <w:webHidden/>
          </w:rPr>
          <w:fldChar w:fldCharType="begin"/>
        </w:r>
        <w:r w:rsidR="00DD6BC4">
          <w:rPr>
            <w:noProof/>
            <w:webHidden/>
          </w:rPr>
          <w:instrText xml:space="preserve"> PAGEREF _Toc13394123 \h </w:instrText>
        </w:r>
        <w:r w:rsidR="00DD6BC4">
          <w:rPr>
            <w:noProof/>
            <w:webHidden/>
          </w:rPr>
        </w:r>
        <w:r w:rsidR="00DD6BC4">
          <w:rPr>
            <w:noProof/>
            <w:webHidden/>
          </w:rPr>
          <w:fldChar w:fldCharType="separate"/>
        </w:r>
        <w:r w:rsidR="00DD6BC4">
          <w:rPr>
            <w:noProof/>
            <w:webHidden/>
          </w:rPr>
          <w:t>31</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24" w:history="1">
        <w:r w:rsidR="00DD6BC4" w:rsidRPr="003D6F40">
          <w:rPr>
            <w:rStyle w:val="Hyperlink"/>
            <w:noProof/>
          </w:rPr>
          <w:t>7.14</w:t>
        </w:r>
        <w:r w:rsidR="00DD6BC4">
          <w:rPr>
            <w:rFonts w:asciiTheme="minorHAnsi" w:hAnsiTheme="minorHAnsi"/>
            <w:noProof/>
            <w:sz w:val="22"/>
          </w:rPr>
          <w:tab/>
        </w:r>
        <w:r w:rsidR="00DD6BC4" w:rsidRPr="003D6F40">
          <w:rPr>
            <w:rStyle w:val="Hyperlink"/>
            <w:noProof/>
          </w:rPr>
          <w:t>Logopädie</w:t>
        </w:r>
        <w:r w:rsidR="00DD6BC4">
          <w:rPr>
            <w:noProof/>
            <w:webHidden/>
          </w:rPr>
          <w:tab/>
        </w:r>
        <w:r w:rsidR="00DD6BC4">
          <w:rPr>
            <w:noProof/>
            <w:webHidden/>
          </w:rPr>
          <w:fldChar w:fldCharType="begin"/>
        </w:r>
        <w:r w:rsidR="00DD6BC4">
          <w:rPr>
            <w:noProof/>
            <w:webHidden/>
          </w:rPr>
          <w:instrText xml:space="preserve"> PAGEREF _Toc13394124 \h </w:instrText>
        </w:r>
        <w:r w:rsidR="00DD6BC4">
          <w:rPr>
            <w:noProof/>
            <w:webHidden/>
          </w:rPr>
        </w:r>
        <w:r w:rsidR="00DD6BC4">
          <w:rPr>
            <w:noProof/>
            <w:webHidden/>
          </w:rPr>
          <w:fldChar w:fldCharType="separate"/>
        </w:r>
        <w:r w:rsidR="00DD6BC4">
          <w:rPr>
            <w:noProof/>
            <w:webHidden/>
          </w:rPr>
          <w:t>31</w:t>
        </w:r>
        <w:r w:rsidR="00DD6BC4">
          <w:rPr>
            <w:noProof/>
            <w:webHidden/>
          </w:rPr>
          <w:fldChar w:fldCharType="end"/>
        </w:r>
      </w:hyperlink>
    </w:p>
    <w:p w:rsidR="00DD6BC4" w:rsidRDefault="009B4D4B">
      <w:pPr>
        <w:pStyle w:val="Verzeichnis2"/>
        <w:tabs>
          <w:tab w:val="left" w:pos="880"/>
          <w:tab w:val="right" w:leader="dot" w:pos="9062"/>
        </w:tabs>
        <w:rPr>
          <w:rFonts w:asciiTheme="minorHAnsi" w:hAnsiTheme="minorHAnsi"/>
          <w:noProof/>
          <w:sz w:val="22"/>
        </w:rPr>
      </w:pPr>
      <w:hyperlink w:anchor="_Toc13394125" w:history="1">
        <w:r w:rsidR="00DD6BC4" w:rsidRPr="003D6F40">
          <w:rPr>
            <w:rStyle w:val="Hyperlink"/>
            <w:noProof/>
          </w:rPr>
          <w:t>7.15</w:t>
        </w:r>
        <w:r w:rsidR="00DD6BC4">
          <w:rPr>
            <w:rFonts w:asciiTheme="minorHAnsi" w:hAnsiTheme="minorHAnsi"/>
            <w:noProof/>
            <w:sz w:val="22"/>
          </w:rPr>
          <w:tab/>
        </w:r>
        <w:r w:rsidR="00DD6BC4" w:rsidRPr="003D6F40">
          <w:rPr>
            <w:rStyle w:val="Hyperlink"/>
            <w:noProof/>
          </w:rPr>
          <w:t>Förderverein</w:t>
        </w:r>
        <w:r w:rsidR="00DD6BC4">
          <w:rPr>
            <w:noProof/>
            <w:webHidden/>
          </w:rPr>
          <w:tab/>
        </w:r>
        <w:r w:rsidR="00DD6BC4">
          <w:rPr>
            <w:noProof/>
            <w:webHidden/>
          </w:rPr>
          <w:fldChar w:fldCharType="begin"/>
        </w:r>
        <w:r w:rsidR="00DD6BC4">
          <w:rPr>
            <w:noProof/>
            <w:webHidden/>
          </w:rPr>
          <w:instrText xml:space="preserve"> PAGEREF _Toc13394125 \h </w:instrText>
        </w:r>
        <w:r w:rsidR="00DD6BC4">
          <w:rPr>
            <w:noProof/>
            <w:webHidden/>
          </w:rPr>
        </w:r>
        <w:r w:rsidR="00DD6BC4">
          <w:rPr>
            <w:noProof/>
            <w:webHidden/>
          </w:rPr>
          <w:fldChar w:fldCharType="separate"/>
        </w:r>
        <w:r w:rsidR="00DD6BC4">
          <w:rPr>
            <w:noProof/>
            <w:webHidden/>
          </w:rPr>
          <w:t>31</w:t>
        </w:r>
        <w:r w:rsidR="00DD6BC4">
          <w:rPr>
            <w:noProof/>
            <w:webHidden/>
          </w:rPr>
          <w:fldChar w:fldCharType="end"/>
        </w:r>
      </w:hyperlink>
    </w:p>
    <w:p w:rsidR="007D2ED8" w:rsidRPr="003B1673" w:rsidRDefault="00A12CCF" w:rsidP="00814644">
      <w:pPr>
        <w:pStyle w:val="berschrift1"/>
        <w:rPr>
          <w:rStyle w:val="Fett"/>
          <w:b/>
          <w:bCs/>
        </w:rPr>
      </w:pPr>
      <w:r>
        <w:rPr>
          <w:rStyle w:val="Fett"/>
          <w:b/>
          <w:bCs/>
        </w:rPr>
        <w:fldChar w:fldCharType="end"/>
      </w:r>
      <w:bookmarkStart w:id="1" w:name="_Toc13394048"/>
      <w:r w:rsidR="007D2ED8" w:rsidRPr="003B1673">
        <w:rPr>
          <w:rStyle w:val="Fett"/>
          <w:b/>
          <w:bCs/>
        </w:rPr>
        <w:t>Die Pestalozzischule stellt sich vor</w:t>
      </w:r>
      <w:bookmarkEnd w:id="1"/>
    </w:p>
    <w:p w:rsidR="003E0097" w:rsidRPr="003E0097" w:rsidRDefault="003E0097" w:rsidP="003A6FE9"/>
    <w:p w:rsidR="007D2ED8" w:rsidRPr="003D0673" w:rsidRDefault="007D2ED8" w:rsidP="00814644">
      <w:pPr>
        <w:pStyle w:val="berschrift2"/>
      </w:pPr>
      <w:bookmarkStart w:id="2" w:name="_Toc13394049"/>
      <w:r w:rsidRPr="003D0673">
        <w:t>Chronik</w:t>
      </w:r>
      <w:bookmarkEnd w:id="2"/>
    </w:p>
    <w:p w:rsidR="007D2ED8" w:rsidRPr="003D0673" w:rsidRDefault="007D2ED8" w:rsidP="003A6FE9">
      <w:pPr>
        <w:pStyle w:val="Listenabsatz"/>
        <w:ind w:left="1080"/>
        <w:rPr>
          <w:szCs w:val="24"/>
        </w:rPr>
      </w:pPr>
    </w:p>
    <w:tbl>
      <w:tblPr>
        <w:tblStyle w:val="Tabellenraster"/>
        <w:tblW w:w="0" w:type="auto"/>
        <w:tblInd w:w="108" w:type="dxa"/>
        <w:tblLook w:val="04A0" w:firstRow="1" w:lastRow="0" w:firstColumn="1" w:lastColumn="0" w:noHBand="0" w:noVBand="1"/>
      </w:tblPr>
      <w:tblGrid>
        <w:gridCol w:w="4104"/>
        <w:gridCol w:w="4649"/>
      </w:tblGrid>
      <w:tr w:rsidR="007D2ED8" w:rsidRPr="003D0673" w:rsidTr="005C1011">
        <w:tc>
          <w:tcPr>
            <w:tcW w:w="4104" w:type="dxa"/>
          </w:tcPr>
          <w:p w:rsidR="007D2ED8" w:rsidRPr="003D0673" w:rsidRDefault="007D2ED8" w:rsidP="003A6FE9">
            <w:pPr>
              <w:pStyle w:val="Listenabsatz"/>
              <w:spacing w:line="276" w:lineRule="auto"/>
              <w:ind w:left="0"/>
              <w:rPr>
                <w:szCs w:val="24"/>
              </w:rPr>
            </w:pPr>
            <w:r w:rsidRPr="003D0673">
              <w:rPr>
                <w:szCs w:val="24"/>
              </w:rPr>
              <w:t>Pestalozzischule, Standort Dülmen</w:t>
            </w:r>
          </w:p>
        </w:tc>
        <w:tc>
          <w:tcPr>
            <w:tcW w:w="4649" w:type="dxa"/>
          </w:tcPr>
          <w:p w:rsidR="007D2ED8" w:rsidRPr="003D0673" w:rsidRDefault="007D2ED8" w:rsidP="003A6FE9">
            <w:pPr>
              <w:pStyle w:val="Listenabsatz"/>
              <w:spacing w:line="276" w:lineRule="auto"/>
              <w:ind w:left="0"/>
              <w:rPr>
                <w:szCs w:val="24"/>
              </w:rPr>
            </w:pPr>
            <w:r w:rsidRPr="003D0673">
              <w:rPr>
                <w:szCs w:val="24"/>
              </w:rPr>
              <w:t>Pestalozzischule, Standort Coesfeld</w:t>
            </w:r>
          </w:p>
        </w:tc>
      </w:tr>
      <w:tr w:rsidR="007D2ED8" w:rsidRPr="003D0673" w:rsidTr="005C1011">
        <w:tc>
          <w:tcPr>
            <w:tcW w:w="4104" w:type="dxa"/>
          </w:tcPr>
          <w:p w:rsidR="007D2ED8" w:rsidRPr="003D0673" w:rsidRDefault="007D2ED8" w:rsidP="003A6FE9">
            <w:pPr>
              <w:pStyle w:val="Listenabsatz"/>
              <w:spacing w:line="276" w:lineRule="auto"/>
              <w:ind w:left="0"/>
              <w:rPr>
                <w:b/>
                <w:szCs w:val="24"/>
              </w:rPr>
            </w:pPr>
            <w:r w:rsidRPr="003D0673">
              <w:rPr>
                <w:b/>
                <w:szCs w:val="24"/>
              </w:rPr>
              <w:t>1964</w:t>
            </w:r>
          </w:p>
          <w:p w:rsidR="007D2ED8" w:rsidRPr="003D0673" w:rsidRDefault="007D2ED8" w:rsidP="003A6FE9">
            <w:pPr>
              <w:pStyle w:val="Listenabsatz"/>
              <w:spacing w:line="276" w:lineRule="auto"/>
              <w:ind w:left="0"/>
              <w:rPr>
                <w:szCs w:val="24"/>
              </w:rPr>
            </w:pPr>
            <w:r w:rsidRPr="003D0673">
              <w:rPr>
                <w:szCs w:val="24"/>
              </w:rPr>
              <w:t xml:space="preserve">Gründung der </w:t>
            </w:r>
            <w:r w:rsidR="00EA186A">
              <w:rPr>
                <w:szCs w:val="24"/>
              </w:rPr>
              <w:t>Pestalozzi</w:t>
            </w:r>
            <w:r w:rsidR="005955B1">
              <w:rPr>
                <w:szCs w:val="24"/>
              </w:rPr>
              <w:t xml:space="preserve">schule </w:t>
            </w:r>
            <w:r w:rsidRPr="003D0673">
              <w:rPr>
                <w:szCs w:val="24"/>
              </w:rPr>
              <w:t>als stä</w:t>
            </w:r>
            <w:r w:rsidRPr="003D0673">
              <w:rPr>
                <w:szCs w:val="24"/>
              </w:rPr>
              <w:t>d</w:t>
            </w:r>
            <w:r w:rsidRPr="003D0673">
              <w:rPr>
                <w:szCs w:val="24"/>
              </w:rPr>
              <w:t>t</w:t>
            </w:r>
            <w:r w:rsidR="00EA186A">
              <w:rPr>
                <w:szCs w:val="24"/>
              </w:rPr>
              <w:t>ische</w:t>
            </w:r>
            <w:r w:rsidR="003B1673">
              <w:rPr>
                <w:szCs w:val="24"/>
              </w:rPr>
              <w:t xml:space="preserve"> </w:t>
            </w:r>
            <w:r w:rsidRPr="003D0673">
              <w:rPr>
                <w:szCs w:val="24"/>
              </w:rPr>
              <w:t>Schule, zunächst in den Räumen der Josefschule</w:t>
            </w:r>
          </w:p>
          <w:p w:rsidR="007D2ED8" w:rsidRPr="003D0673" w:rsidRDefault="007D2ED8" w:rsidP="003A6FE9">
            <w:pPr>
              <w:pStyle w:val="Listenabsatz"/>
              <w:spacing w:line="276" w:lineRule="auto"/>
              <w:ind w:left="0"/>
              <w:rPr>
                <w:b/>
                <w:szCs w:val="24"/>
              </w:rPr>
            </w:pPr>
            <w:r w:rsidRPr="003D0673">
              <w:rPr>
                <w:b/>
                <w:szCs w:val="24"/>
              </w:rPr>
              <w:t>1973</w:t>
            </w:r>
          </w:p>
          <w:p w:rsidR="007D2ED8" w:rsidRPr="003D0673" w:rsidRDefault="007D2ED8" w:rsidP="003A6FE9">
            <w:pPr>
              <w:pStyle w:val="Listenabsatz"/>
              <w:spacing w:line="276" w:lineRule="auto"/>
              <w:ind w:left="0"/>
              <w:rPr>
                <w:szCs w:val="24"/>
              </w:rPr>
            </w:pPr>
            <w:r w:rsidRPr="003D0673">
              <w:rPr>
                <w:szCs w:val="24"/>
              </w:rPr>
              <w:t>Umzug in das Gebäude an der Ludwig-Wiesmann-Straße</w:t>
            </w:r>
          </w:p>
          <w:p w:rsidR="007D2ED8" w:rsidRPr="003D0673" w:rsidRDefault="007D2ED8" w:rsidP="003A6FE9">
            <w:pPr>
              <w:pStyle w:val="Listenabsatz"/>
              <w:spacing w:line="276" w:lineRule="auto"/>
              <w:ind w:left="0"/>
              <w:rPr>
                <w:b/>
                <w:szCs w:val="24"/>
              </w:rPr>
            </w:pPr>
            <w:r w:rsidRPr="003D0673">
              <w:rPr>
                <w:b/>
                <w:szCs w:val="24"/>
              </w:rPr>
              <w:t>2007</w:t>
            </w:r>
          </w:p>
          <w:p w:rsidR="007D2ED8" w:rsidRPr="003D0673" w:rsidRDefault="00261B65" w:rsidP="003A6FE9">
            <w:pPr>
              <w:pStyle w:val="Listenabsatz"/>
              <w:spacing w:line="276" w:lineRule="auto"/>
              <w:ind w:left="0"/>
              <w:rPr>
                <w:szCs w:val="24"/>
              </w:rPr>
            </w:pPr>
            <w:r w:rsidRPr="003D0673">
              <w:rPr>
                <w:szCs w:val="24"/>
              </w:rPr>
              <w:t>Umzug in das Schulzentrum "An der Kreuzkirche".</w:t>
            </w:r>
          </w:p>
          <w:p w:rsidR="007D2ED8" w:rsidRPr="003D0673" w:rsidRDefault="007D2ED8" w:rsidP="003A6FE9">
            <w:pPr>
              <w:pStyle w:val="Listenabsatz"/>
              <w:spacing w:line="276" w:lineRule="auto"/>
              <w:ind w:left="0"/>
              <w:rPr>
                <w:szCs w:val="24"/>
              </w:rPr>
            </w:pPr>
          </w:p>
        </w:tc>
        <w:tc>
          <w:tcPr>
            <w:tcW w:w="4649" w:type="dxa"/>
          </w:tcPr>
          <w:p w:rsidR="007D2ED8" w:rsidRPr="003D0673" w:rsidRDefault="007D2ED8" w:rsidP="003A6FE9">
            <w:pPr>
              <w:pStyle w:val="Listenabsatz"/>
              <w:spacing w:line="276" w:lineRule="auto"/>
              <w:ind w:left="0"/>
              <w:rPr>
                <w:b/>
                <w:szCs w:val="24"/>
              </w:rPr>
            </w:pPr>
            <w:r w:rsidRPr="003D0673">
              <w:rPr>
                <w:b/>
                <w:szCs w:val="24"/>
              </w:rPr>
              <w:t>1965</w:t>
            </w:r>
          </w:p>
          <w:p w:rsidR="007D2ED8" w:rsidRPr="003D0673" w:rsidRDefault="007D2ED8" w:rsidP="003A6FE9">
            <w:pPr>
              <w:pStyle w:val="Listenabsatz"/>
              <w:spacing w:line="276" w:lineRule="auto"/>
              <w:ind w:left="0"/>
              <w:rPr>
                <w:szCs w:val="24"/>
              </w:rPr>
            </w:pPr>
            <w:r w:rsidRPr="003D0673">
              <w:rPr>
                <w:szCs w:val="24"/>
              </w:rPr>
              <w:t>Gründung der Fröbelschule als städt</w:t>
            </w:r>
            <w:r w:rsidR="00EA186A">
              <w:rPr>
                <w:szCs w:val="24"/>
              </w:rPr>
              <w:t>ische</w:t>
            </w:r>
            <w:r w:rsidRPr="003D0673">
              <w:rPr>
                <w:szCs w:val="24"/>
              </w:rPr>
              <w:t>. Schule, zunächst im Sportheim an der Oste</w:t>
            </w:r>
            <w:r w:rsidRPr="003D0673">
              <w:rPr>
                <w:szCs w:val="24"/>
              </w:rPr>
              <w:t>r</w:t>
            </w:r>
            <w:r w:rsidRPr="003D0673">
              <w:rPr>
                <w:szCs w:val="24"/>
              </w:rPr>
              <w:t>wicker Straße</w:t>
            </w:r>
          </w:p>
          <w:p w:rsidR="007D2ED8" w:rsidRPr="003D0673" w:rsidRDefault="00B46DF1" w:rsidP="003A6FE9">
            <w:pPr>
              <w:pStyle w:val="Listenabsatz"/>
              <w:spacing w:line="276" w:lineRule="auto"/>
              <w:ind w:left="0"/>
              <w:rPr>
                <w:b/>
                <w:szCs w:val="24"/>
              </w:rPr>
            </w:pPr>
            <w:r w:rsidRPr="00B46DF1">
              <w:rPr>
                <w:b/>
                <w:szCs w:val="24"/>
              </w:rPr>
              <w:t xml:space="preserve">Bis </w:t>
            </w:r>
            <w:r w:rsidR="007D2ED8" w:rsidRPr="003D0673">
              <w:rPr>
                <w:b/>
                <w:szCs w:val="24"/>
              </w:rPr>
              <w:t xml:space="preserve"> 1972</w:t>
            </w:r>
          </w:p>
          <w:p w:rsidR="007D2ED8" w:rsidRPr="003D0673" w:rsidRDefault="00261B65" w:rsidP="003A6FE9">
            <w:pPr>
              <w:pStyle w:val="Listenabsatz"/>
              <w:spacing w:line="276" w:lineRule="auto"/>
              <w:ind w:left="0"/>
              <w:rPr>
                <w:szCs w:val="24"/>
              </w:rPr>
            </w:pPr>
            <w:r w:rsidRPr="003D0673">
              <w:rPr>
                <w:szCs w:val="24"/>
              </w:rPr>
              <w:t>erfolgten mehrere Umzüge: zunächst</w:t>
            </w:r>
            <w:r w:rsidR="007D2ED8" w:rsidRPr="003D0673">
              <w:rPr>
                <w:szCs w:val="24"/>
              </w:rPr>
              <w:t xml:space="preserve"> in die heutige Kreuzschule, danach </w:t>
            </w:r>
            <w:r w:rsidRPr="003D0673">
              <w:rPr>
                <w:szCs w:val="24"/>
              </w:rPr>
              <w:t xml:space="preserve">in die </w:t>
            </w:r>
            <w:r w:rsidR="007D2ED8" w:rsidRPr="003D0673">
              <w:rPr>
                <w:szCs w:val="24"/>
              </w:rPr>
              <w:t xml:space="preserve">Martin-Luther-Schule und </w:t>
            </w:r>
            <w:r w:rsidR="00EA186A">
              <w:rPr>
                <w:szCs w:val="24"/>
              </w:rPr>
              <w:t xml:space="preserve">in </w:t>
            </w:r>
            <w:r w:rsidRPr="003D0673">
              <w:rPr>
                <w:szCs w:val="24"/>
              </w:rPr>
              <w:t xml:space="preserve">die </w:t>
            </w:r>
            <w:r w:rsidR="007D2ED8" w:rsidRPr="003D0673">
              <w:rPr>
                <w:szCs w:val="24"/>
              </w:rPr>
              <w:t>Lambertischule</w:t>
            </w:r>
          </w:p>
          <w:p w:rsidR="007D2ED8" w:rsidRPr="003D0673" w:rsidRDefault="007D2ED8" w:rsidP="003A6FE9">
            <w:pPr>
              <w:pStyle w:val="Listenabsatz"/>
              <w:spacing w:line="276" w:lineRule="auto"/>
              <w:ind w:left="0"/>
              <w:rPr>
                <w:b/>
                <w:szCs w:val="24"/>
              </w:rPr>
            </w:pPr>
            <w:r w:rsidRPr="003D0673">
              <w:rPr>
                <w:b/>
                <w:szCs w:val="24"/>
              </w:rPr>
              <w:t>1972/73</w:t>
            </w:r>
          </w:p>
          <w:p w:rsidR="007D2ED8" w:rsidRPr="003D0673" w:rsidRDefault="00261B65" w:rsidP="003A6FE9">
            <w:pPr>
              <w:pStyle w:val="Listenabsatz"/>
              <w:spacing w:line="276" w:lineRule="auto"/>
              <w:ind w:left="0"/>
              <w:rPr>
                <w:szCs w:val="24"/>
              </w:rPr>
            </w:pPr>
            <w:r w:rsidRPr="003D0673">
              <w:rPr>
                <w:szCs w:val="24"/>
              </w:rPr>
              <w:t>Bezug des neuen Schulgebäudes an der Grimpingstraße.</w:t>
            </w:r>
          </w:p>
          <w:p w:rsidR="007D2ED8" w:rsidRPr="003D0673" w:rsidRDefault="007D2ED8" w:rsidP="003A6FE9">
            <w:pPr>
              <w:pStyle w:val="Listenabsatz"/>
              <w:spacing w:line="276" w:lineRule="auto"/>
              <w:ind w:left="0"/>
              <w:rPr>
                <w:szCs w:val="24"/>
              </w:rPr>
            </w:pPr>
          </w:p>
        </w:tc>
      </w:tr>
      <w:tr w:rsidR="007D2ED8" w:rsidRPr="003D0673" w:rsidTr="005C1011">
        <w:trPr>
          <w:trHeight w:val="547"/>
        </w:trPr>
        <w:tc>
          <w:tcPr>
            <w:tcW w:w="4649" w:type="dxa"/>
            <w:gridSpan w:val="2"/>
          </w:tcPr>
          <w:p w:rsidR="007D2ED8" w:rsidRPr="003D0673" w:rsidRDefault="007D2ED8" w:rsidP="003A6FE9">
            <w:pPr>
              <w:pStyle w:val="Listenabsatz"/>
              <w:spacing w:line="276" w:lineRule="auto"/>
              <w:ind w:left="0"/>
              <w:rPr>
                <w:b/>
                <w:szCs w:val="24"/>
              </w:rPr>
            </w:pPr>
            <w:r w:rsidRPr="003D0673">
              <w:rPr>
                <w:b/>
                <w:szCs w:val="24"/>
              </w:rPr>
              <w:lastRenderedPageBreak/>
              <w:t>2015/16</w:t>
            </w:r>
          </w:p>
          <w:p w:rsidR="003B1673" w:rsidRDefault="00D54A77" w:rsidP="009D62C2">
            <w:r w:rsidRPr="003D0673">
              <w:t xml:space="preserve">2013 wurde </w:t>
            </w:r>
            <w:r w:rsidR="003B1673">
              <w:t xml:space="preserve">von der Landesregierung </w:t>
            </w:r>
            <w:r w:rsidRPr="003D0673">
              <w:t>die Durchsetzung der seit Jahren bestehenden, jedoch nie konsequent umgesetzte</w:t>
            </w:r>
            <w:r w:rsidR="00E9452D" w:rsidRPr="003D0673">
              <w:t>n</w:t>
            </w:r>
            <w:r w:rsidR="00D17063" w:rsidRPr="003D0673">
              <w:t xml:space="preserve"> Mindes</w:t>
            </w:r>
            <w:r w:rsidR="00784AAD" w:rsidRPr="003D0673">
              <w:t>t</w:t>
            </w:r>
            <w:r w:rsidR="00D17063" w:rsidRPr="003D0673">
              <w:t xml:space="preserve">größenverordnung </w:t>
            </w:r>
            <w:r w:rsidRPr="003D0673">
              <w:t>forciert. Als Folge davon konnten weder</w:t>
            </w:r>
            <w:r w:rsidR="00D17063" w:rsidRPr="003D0673">
              <w:t xml:space="preserve"> die </w:t>
            </w:r>
            <w:r w:rsidR="00244832">
              <w:t>Pestalozzi</w:t>
            </w:r>
            <w:r w:rsidR="00EA186A">
              <w:t>-S</w:t>
            </w:r>
            <w:r w:rsidR="00244832">
              <w:t>chule</w:t>
            </w:r>
            <w:r w:rsidRPr="003D0673">
              <w:t xml:space="preserve"> in Dülmen</w:t>
            </w:r>
            <w:r w:rsidR="00D17063" w:rsidRPr="003D0673">
              <w:t xml:space="preserve"> noch die Fröbelschule </w:t>
            </w:r>
            <w:r w:rsidRPr="003D0673">
              <w:t xml:space="preserve">in Coesfeld </w:t>
            </w:r>
            <w:r w:rsidR="00D17063" w:rsidRPr="003D0673">
              <w:t>e</w:t>
            </w:r>
            <w:r w:rsidR="00D17063" w:rsidRPr="003D0673">
              <w:t>i</w:t>
            </w:r>
            <w:r w:rsidR="00D17063" w:rsidRPr="003D0673">
              <w:t xml:space="preserve">genständig weiterbestehen. </w:t>
            </w:r>
          </w:p>
          <w:p w:rsidR="00261B65" w:rsidRPr="003D0673" w:rsidRDefault="003B1673" w:rsidP="009D62C2">
            <w:r>
              <w:t xml:space="preserve">So </w:t>
            </w:r>
            <w:r w:rsidR="00D17063" w:rsidRPr="003D0673">
              <w:t>entst</w:t>
            </w:r>
            <w:r w:rsidR="00D54A77" w:rsidRPr="003D0673">
              <w:t>and</w:t>
            </w:r>
            <w:r w:rsidR="00D17063" w:rsidRPr="003D0673">
              <w:t xml:space="preserve"> </w:t>
            </w:r>
            <w:r>
              <w:t xml:space="preserve">die </w:t>
            </w:r>
            <w:r w:rsidR="00D17063" w:rsidRPr="003D0673">
              <w:t>"neue" Pestalozzischule mit den Standorten Dülmen und Coesfeld. Fo</w:t>
            </w:r>
            <w:r w:rsidR="00D17063" w:rsidRPr="003D0673">
              <w:t>r</w:t>
            </w:r>
            <w:r w:rsidR="00D17063" w:rsidRPr="003D0673">
              <w:t>mal gesehen wurde dazu d</w:t>
            </w:r>
            <w:r w:rsidR="007D2ED8" w:rsidRPr="003D0673">
              <w:t>ie Förderschule Lernen der Stadt Coesfeld (Fröbelschule) aufgelöst und der Förderschule Lernen der Stadt Dülmen (</w:t>
            </w:r>
            <w:r w:rsidR="00244832">
              <w:t>Pestalozzi</w:t>
            </w:r>
            <w:r w:rsidR="005C6664">
              <w:t>-S</w:t>
            </w:r>
            <w:r w:rsidR="00244832">
              <w:t>chule</w:t>
            </w:r>
            <w:r w:rsidR="00D54A77" w:rsidRPr="003D0673">
              <w:t>) ang</w:t>
            </w:r>
            <w:r w:rsidR="00D54A77" w:rsidRPr="003D0673">
              <w:t>e</w:t>
            </w:r>
            <w:r w:rsidR="00D54A77" w:rsidRPr="003D0673">
              <w:t>schlossen, wobei die Trägerschaft der "neuen" Pestalozzischule vom Kreis Coesfeld übernommen wurde.</w:t>
            </w:r>
            <w:r w:rsidR="005C6664">
              <w:t xml:space="preserve"> Die Schreibweise des Schulnamens wurde geändert in „Pestalo</w:t>
            </w:r>
            <w:r w:rsidR="005C6664">
              <w:t>z</w:t>
            </w:r>
            <w:r w:rsidR="005C6664">
              <w:t>zischule“.</w:t>
            </w:r>
          </w:p>
          <w:p w:rsidR="00D17063" w:rsidRPr="003D0673" w:rsidRDefault="00D17063" w:rsidP="009D62C2">
            <w:r w:rsidRPr="003D0673">
              <w:t xml:space="preserve">Die </w:t>
            </w:r>
            <w:r w:rsidR="003B1673">
              <w:t xml:space="preserve">„neue“ </w:t>
            </w:r>
            <w:r w:rsidRPr="003D0673">
              <w:t>Pestalozzischule startet</w:t>
            </w:r>
            <w:r w:rsidR="00D54A77" w:rsidRPr="003D0673">
              <w:t>e</w:t>
            </w:r>
            <w:r w:rsidRPr="003D0673">
              <w:t xml:space="preserve"> im Schuljahr 2015/2016 mit 194 </w:t>
            </w:r>
            <w:r w:rsidR="00D54A77" w:rsidRPr="003D0673">
              <w:t>Schülerinnen und Schülern</w:t>
            </w:r>
            <w:r w:rsidRPr="003D0673">
              <w:t xml:space="preserve">, wovon 110 </w:t>
            </w:r>
            <w:r w:rsidR="00D54A77" w:rsidRPr="003D0673">
              <w:t>Kinder</w:t>
            </w:r>
            <w:r w:rsidRPr="003D0673">
              <w:t xml:space="preserve"> in Dülmen und 84 in Coesfeld unterrichtet w</w:t>
            </w:r>
            <w:r w:rsidR="00E9452D" w:rsidRPr="003D0673">
              <w:t>u</w:t>
            </w:r>
            <w:r w:rsidRPr="003D0673">
              <w:t>rden.</w:t>
            </w:r>
            <w:r w:rsidR="00D54A77" w:rsidRPr="003D0673">
              <w:t xml:space="preserve"> </w:t>
            </w:r>
          </w:p>
          <w:p w:rsidR="00D54A77" w:rsidRPr="003D0673" w:rsidRDefault="00B46DF1" w:rsidP="00F239B9">
            <w:pPr>
              <w:rPr>
                <w:szCs w:val="24"/>
              </w:rPr>
            </w:pPr>
            <w:r w:rsidRPr="00B46DF1">
              <w:rPr>
                <w:szCs w:val="24"/>
              </w:rPr>
              <w:t>Zu Beginn des Schuljahres</w:t>
            </w:r>
            <w:r>
              <w:rPr>
                <w:szCs w:val="24"/>
              </w:rPr>
              <w:t xml:space="preserve"> </w:t>
            </w:r>
            <w:r w:rsidR="00D54A77" w:rsidRPr="003D0673">
              <w:rPr>
                <w:szCs w:val="24"/>
              </w:rPr>
              <w:t>201</w:t>
            </w:r>
            <w:r w:rsidR="003B1673">
              <w:rPr>
                <w:szCs w:val="24"/>
              </w:rPr>
              <w:t>8</w:t>
            </w:r>
            <w:r w:rsidR="00D54A77" w:rsidRPr="003D0673">
              <w:rPr>
                <w:szCs w:val="24"/>
              </w:rPr>
              <w:t>/201</w:t>
            </w:r>
            <w:r w:rsidR="003B1673">
              <w:rPr>
                <w:szCs w:val="24"/>
              </w:rPr>
              <w:t>9</w:t>
            </w:r>
            <w:r w:rsidR="00D54A77" w:rsidRPr="003D0673">
              <w:rPr>
                <w:szCs w:val="24"/>
              </w:rPr>
              <w:t xml:space="preserve"> </w:t>
            </w:r>
            <w:r>
              <w:rPr>
                <w:szCs w:val="24"/>
              </w:rPr>
              <w:t>besuchte</w:t>
            </w:r>
            <w:r w:rsidR="00F239B9">
              <w:rPr>
                <w:szCs w:val="24"/>
              </w:rPr>
              <w:t xml:space="preserve">n 260 </w:t>
            </w:r>
            <w:r w:rsidRPr="003B1673">
              <w:t>Schülerinnen und Schüler die  Pestalozzischule</w:t>
            </w:r>
            <w:r w:rsidR="00D54A77" w:rsidRPr="003B1673">
              <w:t xml:space="preserve">, davon </w:t>
            </w:r>
            <w:r w:rsidR="00F239B9">
              <w:t xml:space="preserve">143 </w:t>
            </w:r>
            <w:r w:rsidR="00D54A77" w:rsidRPr="003B1673">
              <w:t>in Dülmen</w:t>
            </w:r>
            <w:r w:rsidRPr="003B1673">
              <w:t xml:space="preserve"> und 11</w:t>
            </w:r>
            <w:r w:rsidR="00F239B9">
              <w:t>7</w:t>
            </w:r>
            <w:r w:rsidRPr="003B1673">
              <w:t xml:space="preserve"> in Coesfeld</w:t>
            </w:r>
            <w:r w:rsidR="00D54A77" w:rsidRPr="003B1673">
              <w:t>.</w:t>
            </w:r>
          </w:p>
        </w:tc>
      </w:tr>
    </w:tbl>
    <w:p w:rsidR="007D2ED8" w:rsidRPr="003D0673" w:rsidRDefault="007D2ED8" w:rsidP="003A6FE9">
      <w:pPr>
        <w:pStyle w:val="Listenabsatz"/>
        <w:ind w:left="1080"/>
        <w:rPr>
          <w:b/>
          <w:szCs w:val="24"/>
        </w:rPr>
      </w:pPr>
    </w:p>
    <w:p w:rsidR="007D2ED8" w:rsidRPr="003D0673" w:rsidRDefault="007D2ED8" w:rsidP="00814644">
      <w:pPr>
        <w:pStyle w:val="berschrift2"/>
      </w:pPr>
      <w:bookmarkStart w:id="3" w:name="_Toc13394050"/>
      <w:r w:rsidRPr="003D0673">
        <w:t>Beschreibung der Schülerschaft</w:t>
      </w:r>
      <w:bookmarkEnd w:id="3"/>
      <w:r w:rsidRPr="003D0673">
        <w:t xml:space="preserve"> </w:t>
      </w:r>
    </w:p>
    <w:p w:rsidR="007D2ED8" w:rsidRPr="003D0673" w:rsidRDefault="007D2ED8" w:rsidP="009D62C2">
      <w:r w:rsidRPr="003D0673">
        <w:t>Die Zusammensetzung der Schülerschaft der Pestalozzischule ist im Hinblick auf ihre Unte</w:t>
      </w:r>
      <w:r w:rsidRPr="003D0673">
        <w:t>r</w:t>
      </w:r>
      <w:r w:rsidRPr="003D0673">
        <w:t>stützungsbedarfe heterogen, entspricht jedoch weitgehend dem Durchschnitt einer Förde</w:t>
      </w:r>
      <w:r w:rsidRPr="003D0673">
        <w:t>r</w:t>
      </w:r>
      <w:r w:rsidRPr="003D0673">
        <w:t>schule mit dem Förderschwerpunkt Lernen.</w:t>
      </w:r>
    </w:p>
    <w:p w:rsidR="009437A1" w:rsidRPr="003D0673" w:rsidRDefault="009437A1" w:rsidP="009D62C2">
      <w:r w:rsidRPr="003D0673">
        <w:t>Die Schüler</w:t>
      </w:r>
      <w:r w:rsidR="005C6664">
        <w:t xml:space="preserve">innen und Schüler </w:t>
      </w:r>
      <w:r w:rsidRPr="003D0673">
        <w:t xml:space="preserve"> besuchen die Klassen 1</w:t>
      </w:r>
      <w:r w:rsidR="003B1673">
        <w:t xml:space="preserve"> bis </w:t>
      </w:r>
      <w:r w:rsidRPr="003D0673">
        <w:t>10</w:t>
      </w:r>
      <w:r w:rsidR="003B1673">
        <w:t xml:space="preserve">; </w:t>
      </w:r>
      <w:r w:rsidRPr="003D0673">
        <w:t xml:space="preserve">anzahlmäßig </w:t>
      </w:r>
      <w:r w:rsidR="003B1673">
        <w:t xml:space="preserve">liegt </w:t>
      </w:r>
      <w:r w:rsidRPr="003D0673">
        <w:t>der Schwe</w:t>
      </w:r>
      <w:r w:rsidRPr="003D0673">
        <w:t>r</w:t>
      </w:r>
      <w:r w:rsidRPr="003D0673">
        <w:t>punkt in der Sekundarstufe.</w:t>
      </w:r>
    </w:p>
    <w:p w:rsidR="00C040EB" w:rsidRDefault="00D54A77" w:rsidP="009D62C2">
      <w:r w:rsidRPr="003D0673">
        <w:t xml:space="preserve">Aufgrund der geringeren Schülerzahlen in der Primarstufe wird </w:t>
      </w:r>
      <w:r w:rsidR="005C6664">
        <w:t xml:space="preserve">an </w:t>
      </w:r>
      <w:r w:rsidRPr="003D0673">
        <w:t>beiden Standorten in der Primarstufe jahrgangsübergreifend unterrichtet.</w:t>
      </w:r>
    </w:p>
    <w:p w:rsidR="007D2ED8" w:rsidRPr="003D0673" w:rsidRDefault="007D2ED8" w:rsidP="00814644">
      <w:pPr>
        <w:pStyle w:val="berschrift2"/>
      </w:pPr>
      <w:bookmarkStart w:id="4" w:name="_Toc13394051"/>
      <w:r w:rsidRPr="003D0673">
        <w:t>Einzugsbereich</w:t>
      </w:r>
      <w:bookmarkEnd w:id="4"/>
    </w:p>
    <w:p w:rsidR="00081F02" w:rsidRPr="003D0673" w:rsidRDefault="007D2ED8" w:rsidP="003A6FE9">
      <w:pPr>
        <w:pStyle w:val="Listenabsatz"/>
        <w:ind w:left="0"/>
        <w:jc w:val="both"/>
        <w:rPr>
          <w:szCs w:val="24"/>
        </w:rPr>
      </w:pPr>
      <w:r w:rsidRPr="003D0673">
        <w:rPr>
          <w:szCs w:val="24"/>
        </w:rPr>
        <w:t xml:space="preserve">Das Einzugsgebiet </w:t>
      </w:r>
      <w:r w:rsidR="00E9452D" w:rsidRPr="003D0673">
        <w:rPr>
          <w:szCs w:val="24"/>
        </w:rPr>
        <w:t xml:space="preserve">der Pestalozzischule </w:t>
      </w:r>
      <w:r w:rsidRPr="003D0673">
        <w:rPr>
          <w:szCs w:val="24"/>
        </w:rPr>
        <w:t>umfas</w:t>
      </w:r>
      <w:r w:rsidR="009437A1" w:rsidRPr="003D0673">
        <w:rPr>
          <w:szCs w:val="24"/>
        </w:rPr>
        <w:t>st den gesamten Kreis Coesfeld. Hinzu ko</w:t>
      </w:r>
      <w:r w:rsidR="009437A1" w:rsidRPr="003D0673">
        <w:rPr>
          <w:szCs w:val="24"/>
        </w:rPr>
        <w:t>m</w:t>
      </w:r>
      <w:r w:rsidR="009437A1" w:rsidRPr="003D0673">
        <w:rPr>
          <w:szCs w:val="24"/>
        </w:rPr>
        <w:t xml:space="preserve">men </w:t>
      </w:r>
      <w:r w:rsidR="0076461F">
        <w:rPr>
          <w:szCs w:val="24"/>
        </w:rPr>
        <w:t xml:space="preserve">in Einzelfällen </w:t>
      </w:r>
      <w:r w:rsidR="009437A1" w:rsidRPr="003D0673">
        <w:rPr>
          <w:szCs w:val="24"/>
        </w:rPr>
        <w:t>Schüler</w:t>
      </w:r>
      <w:r w:rsidR="00B46DF1">
        <w:rPr>
          <w:szCs w:val="24"/>
        </w:rPr>
        <w:t>innen und Schüler</w:t>
      </w:r>
      <w:r w:rsidR="009437A1" w:rsidRPr="003D0673">
        <w:rPr>
          <w:szCs w:val="24"/>
        </w:rPr>
        <w:t xml:space="preserve"> aus Nachbargemeinden außerhalb der Krei</w:t>
      </w:r>
      <w:r w:rsidR="009437A1" w:rsidRPr="003D0673">
        <w:rPr>
          <w:szCs w:val="24"/>
        </w:rPr>
        <w:t>s</w:t>
      </w:r>
      <w:r w:rsidR="009437A1" w:rsidRPr="003D0673">
        <w:rPr>
          <w:szCs w:val="24"/>
        </w:rPr>
        <w:t xml:space="preserve">grenzen </w:t>
      </w:r>
      <w:r w:rsidRPr="003D0673">
        <w:rPr>
          <w:szCs w:val="24"/>
        </w:rPr>
        <w:t>(Gescher, Velen, Borken</w:t>
      </w:r>
      <w:r w:rsidR="00D33A24">
        <w:rPr>
          <w:szCs w:val="24"/>
        </w:rPr>
        <w:t xml:space="preserve">, </w:t>
      </w:r>
      <w:r w:rsidR="0076461F">
        <w:rPr>
          <w:szCs w:val="24"/>
        </w:rPr>
        <w:t>etc</w:t>
      </w:r>
      <w:r w:rsidRPr="003D0673">
        <w:rPr>
          <w:szCs w:val="24"/>
        </w:rPr>
        <w:t>).</w:t>
      </w:r>
    </w:p>
    <w:p w:rsidR="007D2ED8" w:rsidRPr="003D0673" w:rsidRDefault="007D2ED8" w:rsidP="00814644">
      <w:pPr>
        <w:pStyle w:val="berschrift2"/>
      </w:pPr>
      <w:bookmarkStart w:id="5" w:name="_Toc13394052"/>
      <w:r w:rsidRPr="003D0673">
        <w:t>Schulstandorte</w:t>
      </w:r>
      <w:bookmarkEnd w:id="5"/>
    </w:p>
    <w:p w:rsidR="007D2ED8" w:rsidRPr="003D0673" w:rsidRDefault="007D2ED8" w:rsidP="009D62C2">
      <w:r w:rsidRPr="003D0673">
        <w:t xml:space="preserve">Beide Schulgebäude liegen </w:t>
      </w:r>
      <w:r w:rsidR="00F111FB">
        <w:t xml:space="preserve">ruhig, sind gleichwohl </w:t>
      </w:r>
      <w:r w:rsidRPr="003D0673">
        <w:t>zentrumsnah angebunden.</w:t>
      </w:r>
    </w:p>
    <w:p w:rsidR="007D2ED8" w:rsidRPr="003D0673" w:rsidRDefault="009437A1" w:rsidP="009D62C2">
      <w:r w:rsidRPr="003D0673">
        <w:t>Die Pestalozzischule</w:t>
      </w:r>
      <w:r w:rsidR="007D2ED8" w:rsidRPr="003D0673">
        <w:t xml:space="preserve"> Dülmen </w:t>
      </w:r>
      <w:r w:rsidR="0076461F">
        <w:t xml:space="preserve">ist im Schulzentrum untergebracht und nutzt diesen </w:t>
      </w:r>
      <w:r w:rsidR="007D2ED8" w:rsidRPr="003D0673">
        <w:t>Gebäud</w:t>
      </w:r>
      <w:r w:rsidR="007D2ED8" w:rsidRPr="003D0673">
        <w:t>e</w:t>
      </w:r>
      <w:r w:rsidR="007D2ED8" w:rsidRPr="003D0673">
        <w:t xml:space="preserve">komplex </w:t>
      </w:r>
      <w:r w:rsidR="0076461F">
        <w:t xml:space="preserve">gemeinsam </w:t>
      </w:r>
      <w:r w:rsidR="007D2ED8" w:rsidRPr="003D0673">
        <w:t>mit dem Clemens-Brentano-Gymnasium, der Städt. Musikschule und dem Ausbildungszentrum der Altenpflegeschule der Caritas.</w:t>
      </w:r>
    </w:p>
    <w:p w:rsidR="007D2ED8" w:rsidRPr="003E0097" w:rsidRDefault="009437A1" w:rsidP="009D62C2">
      <w:r w:rsidRPr="003D0673">
        <w:t>Im Gebäude der Pestalozzischule</w:t>
      </w:r>
      <w:r w:rsidR="007D2ED8" w:rsidRPr="003D0673">
        <w:t xml:space="preserve"> Coesfeld befindet sich d</w:t>
      </w:r>
      <w:r w:rsidR="003E0097">
        <w:t xml:space="preserve">ie Integrative </w:t>
      </w:r>
      <w:r w:rsidR="0094380B">
        <w:t>Kindertageseinric</w:t>
      </w:r>
      <w:r w:rsidR="0094380B">
        <w:t>h</w:t>
      </w:r>
      <w:r w:rsidR="0094380B">
        <w:t>tung</w:t>
      </w:r>
      <w:r w:rsidR="003E0097">
        <w:t xml:space="preserve"> Haus Hall.</w:t>
      </w:r>
    </w:p>
    <w:p w:rsidR="007D2ED8" w:rsidRPr="003D0673" w:rsidRDefault="007D2ED8" w:rsidP="00814644">
      <w:pPr>
        <w:pStyle w:val="berschrift2"/>
      </w:pPr>
      <w:bookmarkStart w:id="6" w:name="_Toc13394053"/>
      <w:r w:rsidRPr="003D0673">
        <w:lastRenderedPageBreak/>
        <w:t>Räumliche Bedingungen</w:t>
      </w:r>
      <w:bookmarkEnd w:id="6"/>
    </w:p>
    <w:p w:rsidR="007D2ED8" w:rsidRPr="003D0673" w:rsidRDefault="007D2ED8" w:rsidP="003A6FE9">
      <w:pPr>
        <w:pStyle w:val="Listenabsatz"/>
        <w:ind w:left="0"/>
        <w:rPr>
          <w:szCs w:val="24"/>
        </w:rPr>
      </w:pPr>
      <w:r w:rsidRPr="003D0673">
        <w:rPr>
          <w:szCs w:val="24"/>
        </w:rPr>
        <w:t xml:space="preserve">Die Innenausstattung beider Schulgebäude </w:t>
      </w:r>
      <w:r w:rsidR="00B76D11" w:rsidRPr="003D0673">
        <w:rPr>
          <w:szCs w:val="24"/>
        </w:rPr>
        <w:t>ist</w:t>
      </w:r>
      <w:r w:rsidRPr="003D0673">
        <w:rPr>
          <w:szCs w:val="24"/>
        </w:rPr>
        <w:t xml:space="preserve"> auf die Bedürfnisse der Schülerschaft zug</w:t>
      </w:r>
      <w:r w:rsidRPr="003D0673">
        <w:rPr>
          <w:szCs w:val="24"/>
        </w:rPr>
        <w:t>e</w:t>
      </w:r>
      <w:r w:rsidRPr="003D0673">
        <w:rPr>
          <w:szCs w:val="24"/>
        </w:rPr>
        <w:t>schnitten:</w:t>
      </w:r>
    </w:p>
    <w:p w:rsidR="007D2ED8" w:rsidRPr="003D0673" w:rsidRDefault="002349DA" w:rsidP="003A6FE9">
      <w:pPr>
        <w:pStyle w:val="Listenabsatz"/>
        <w:numPr>
          <w:ilvl w:val="0"/>
          <w:numId w:val="2"/>
        </w:numPr>
        <w:ind w:left="709" w:hanging="709"/>
        <w:rPr>
          <w:szCs w:val="24"/>
        </w:rPr>
      </w:pPr>
      <w:r>
        <w:rPr>
          <w:szCs w:val="24"/>
        </w:rPr>
        <w:t xml:space="preserve">Großzügige Klassenräume (am </w:t>
      </w:r>
      <w:r w:rsidR="009437A1" w:rsidRPr="003D0673">
        <w:rPr>
          <w:szCs w:val="24"/>
        </w:rPr>
        <w:t xml:space="preserve">Standort Coesfeld </w:t>
      </w:r>
      <w:r w:rsidR="007D2ED8" w:rsidRPr="003D0673">
        <w:rPr>
          <w:szCs w:val="24"/>
        </w:rPr>
        <w:t xml:space="preserve">teilweise mit angrenzenden </w:t>
      </w:r>
      <w:r w:rsidR="005C1011">
        <w:rPr>
          <w:szCs w:val="24"/>
        </w:rPr>
        <w:t>Förde</w:t>
      </w:r>
      <w:r w:rsidR="005C1011">
        <w:rPr>
          <w:szCs w:val="24"/>
        </w:rPr>
        <w:t>r</w:t>
      </w:r>
      <w:r w:rsidR="005C1011">
        <w:rPr>
          <w:szCs w:val="24"/>
        </w:rPr>
        <w:t>räumen</w:t>
      </w:r>
      <w:r>
        <w:rPr>
          <w:szCs w:val="24"/>
        </w:rPr>
        <w:t>)</w:t>
      </w:r>
    </w:p>
    <w:p w:rsidR="007D2ED8" w:rsidRPr="003D0673" w:rsidRDefault="007D2ED8" w:rsidP="003A6FE9">
      <w:pPr>
        <w:pStyle w:val="Listenabsatz"/>
        <w:numPr>
          <w:ilvl w:val="0"/>
          <w:numId w:val="2"/>
        </w:numPr>
        <w:ind w:left="0" w:firstLine="0"/>
        <w:rPr>
          <w:szCs w:val="24"/>
        </w:rPr>
      </w:pPr>
      <w:r w:rsidRPr="003D0673">
        <w:rPr>
          <w:szCs w:val="24"/>
        </w:rPr>
        <w:t>Computerraum</w:t>
      </w:r>
    </w:p>
    <w:p w:rsidR="007D2ED8" w:rsidRPr="003D0673" w:rsidRDefault="007D2ED8" w:rsidP="003A6FE9">
      <w:pPr>
        <w:pStyle w:val="Listenabsatz"/>
        <w:numPr>
          <w:ilvl w:val="0"/>
          <w:numId w:val="2"/>
        </w:numPr>
        <w:ind w:left="0" w:firstLine="0"/>
        <w:rPr>
          <w:szCs w:val="24"/>
        </w:rPr>
      </w:pPr>
      <w:r w:rsidRPr="003D0673">
        <w:rPr>
          <w:szCs w:val="24"/>
        </w:rPr>
        <w:t>Werkraum</w:t>
      </w:r>
    </w:p>
    <w:p w:rsidR="007D2ED8" w:rsidRPr="003D0673" w:rsidRDefault="007D2ED8" w:rsidP="003A6FE9">
      <w:pPr>
        <w:pStyle w:val="Listenabsatz"/>
        <w:numPr>
          <w:ilvl w:val="0"/>
          <w:numId w:val="2"/>
        </w:numPr>
        <w:ind w:left="0" w:firstLine="0"/>
        <w:rPr>
          <w:szCs w:val="24"/>
        </w:rPr>
      </w:pPr>
      <w:r w:rsidRPr="003D0673">
        <w:rPr>
          <w:szCs w:val="24"/>
        </w:rPr>
        <w:t>Schulküche</w:t>
      </w:r>
    </w:p>
    <w:p w:rsidR="00D54A77" w:rsidRPr="003D0673" w:rsidRDefault="00D54A77" w:rsidP="003A6FE9">
      <w:pPr>
        <w:pStyle w:val="Listenabsatz"/>
        <w:numPr>
          <w:ilvl w:val="0"/>
          <w:numId w:val="2"/>
        </w:numPr>
        <w:ind w:left="0" w:firstLine="0"/>
        <w:rPr>
          <w:szCs w:val="24"/>
        </w:rPr>
      </w:pPr>
      <w:r w:rsidRPr="003D0673">
        <w:rPr>
          <w:szCs w:val="24"/>
        </w:rPr>
        <w:t>Schülerbücherei</w:t>
      </w:r>
    </w:p>
    <w:p w:rsidR="00D54A77" w:rsidRPr="003D0673" w:rsidRDefault="00D54A77" w:rsidP="003A6FE9">
      <w:pPr>
        <w:pStyle w:val="Listenabsatz"/>
        <w:numPr>
          <w:ilvl w:val="0"/>
          <w:numId w:val="2"/>
        </w:numPr>
        <w:ind w:left="0" w:firstLine="0"/>
        <w:rPr>
          <w:szCs w:val="24"/>
        </w:rPr>
      </w:pPr>
      <w:r w:rsidRPr="003D0673">
        <w:rPr>
          <w:szCs w:val="24"/>
        </w:rPr>
        <w:t>Sporthalle</w:t>
      </w:r>
    </w:p>
    <w:p w:rsidR="007D2ED8" w:rsidRPr="003D0673" w:rsidRDefault="007D2ED8" w:rsidP="003A6FE9">
      <w:pPr>
        <w:pStyle w:val="Listenabsatz"/>
        <w:numPr>
          <w:ilvl w:val="0"/>
          <w:numId w:val="2"/>
        </w:numPr>
        <w:ind w:left="0" w:firstLine="0"/>
        <w:rPr>
          <w:szCs w:val="24"/>
        </w:rPr>
      </w:pPr>
      <w:r w:rsidRPr="003D0673">
        <w:rPr>
          <w:szCs w:val="24"/>
        </w:rPr>
        <w:t>Verwaltungstrakt mit Lehrerzimmer</w:t>
      </w:r>
    </w:p>
    <w:p w:rsidR="00D54A77" w:rsidRPr="003D0673" w:rsidRDefault="00D54A77" w:rsidP="00D72A03">
      <w:pPr>
        <w:pStyle w:val="Listenabsatz"/>
        <w:numPr>
          <w:ilvl w:val="0"/>
          <w:numId w:val="2"/>
        </w:numPr>
        <w:ind w:left="709" w:hanging="709"/>
        <w:rPr>
          <w:szCs w:val="24"/>
        </w:rPr>
      </w:pPr>
      <w:r w:rsidRPr="003D0673">
        <w:rPr>
          <w:szCs w:val="24"/>
        </w:rPr>
        <w:t xml:space="preserve">Räume des Offenen Ganztags </w:t>
      </w:r>
      <w:r w:rsidR="00F111FB">
        <w:rPr>
          <w:szCs w:val="24"/>
        </w:rPr>
        <w:t xml:space="preserve">bzw. der </w:t>
      </w:r>
      <w:r w:rsidRPr="003D0673">
        <w:rPr>
          <w:szCs w:val="24"/>
        </w:rPr>
        <w:t>Übermittagsbetreuung mit Küche</w:t>
      </w:r>
      <w:r w:rsidR="002349DA">
        <w:rPr>
          <w:szCs w:val="24"/>
        </w:rPr>
        <w:t xml:space="preserve">, </w:t>
      </w:r>
      <w:r w:rsidRPr="003D0673">
        <w:rPr>
          <w:szCs w:val="24"/>
        </w:rPr>
        <w:t>Speiseraum</w:t>
      </w:r>
      <w:r w:rsidR="002349DA">
        <w:rPr>
          <w:szCs w:val="24"/>
        </w:rPr>
        <w:t>, Arbeits- und Spielbereichen</w:t>
      </w:r>
    </w:p>
    <w:p w:rsidR="00D54A77" w:rsidRPr="003D0673" w:rsidRDefault="00D54A77" w:rsidP="003A6FE9">
      <w:pPr>
        <w:pStyle w:val="Listenabsatz"/>
        <w:numPr>
          <w:ilvl w:val="0"/>
          <w:numId w:val="2"/>
        </w:numPr>
        <w:ind w:left="0" w:firstLine="0"/>
        <w:rPr>
          <w:szCs w:val="24"/>
        </w:rPr>
      </w:pPr>
      <w:r w:rsidRPr="003D0673">
        <w:rPr>
          <w:szCs w:val="24"/>
        </w:rPr>
        <w:t>Fahrradwerkstatt</w:t>
      </w:r>
    </w:p>
    <w:p w:rsidR="00D54A77" w:rsidRPr="003D0673" w:rsidRDefault="00D54A77" w:rsidP="003A6FE9">
      <w:pPr>
        <w:pStyle w:val="Listenabsatz"/>
        <w:numPr>
          <w:ilvl w:val="0"/>
          <w:numId w:val="2"/>
        </w:numPr>
        <w:ind w:left="709" w:hanging="709"/>
        <w:rPr>
          <w:szCs w:val="24"/>
        </w:rPr>
      </w:pPr>
      <w:r w:rsidRPr="003D0673">
        <w:rPr>
          <w:szCs w:val="24"/>
        </w:rPr>
        <w:t xml:space="preserve">Büro- und Besprechungsraum </w:t>
      </w:r>
      <w:r w:rsidR="002349DA">
        <w:rPr>
          <w:szCs w:val="24"/>
        </w:rPr>
        <w:t xml:space="preserve">für die </w:t>
      </w:r>
      <w:r w:rsidRPr="003D0673">
        <w:rPr>
          <w:szCs w:val="24"/>
        </w:rPr>
        <w:t>Berufseinstiegsbegleiter</w:t>
      </w:r>
      <w:r w:rsidR="002349DA">
        <w:rPr>
          <w:szCs w:val="24"/>
        </w:rPr>
        <w:t xml:space="preserve"> </w:t>
      </w:r>
      <w:r w:rsidRPr="003D0673">
        <w:rPr>
          <w:szCs w:val="24"/>
        </w:rPr>
        <w:t>und d</w:t>
      </w:r>
      <w:r w:rsidR="002349DA">
        <w:rPr>
          <w:szCs w:val="24"/>
        </w:rPr>
        <w:t xml:space="preserve">ie </w:t>
      </w:r>
      <w:r w:rsidRPr="003D0673">
        <w:rPr>
          <w:szCs w:val="24"/>
        </w:rPr>
        <w:t>Schulsoziala</w:t>
      </w:r>
      <w:r w:rsidRPr="003D0673">
        <w:rPr>
          <w:szCs w:val="24"/>
        </w:rPr>
        <w:t>r</w:t>
      </w:r>
      <w:r w:rsidRPr="003D0673">
        <w:rPr>
          <w:szCs w:val="24"/>
        </w:rPr>
        <w:t>beiterin</w:t>
      </w:r>
    </w:p>
    <w:p w:rsidR="007D2ED8" w:rsidRPr="003D0673" w:rsidRDefault="007D2ED8" w:rsidP="003A6FE9">
      <w:pPr>
        <w:pStyle w:val="Listenabsatz"/>
        <w:ind w:left="0"/>
        <w:rPr>
          <w:szCs w:val="24"/>
        </w:rPr>
      </w:pPr>
    </w:p>
    <w:p w:rsidR="007D2ED8" w:rsidRPr="003D0673" w:rsidRDefault="002349DA" w:rsidP="003A6FE9">
      <w:pPr>
        <w:pStyle w:val="Listenabsatz"/>
        <w:ind w:left="0"/>
        <w:rPr>
          <w:b/>
          <w:szCs w:val="24"/>
        </w:rPr>
      </w:pPr>
      <w:r>
        <w:rPr>
          <w:b/>
          <w:szCs w:val="24"/>
        </w:rPr>
        <w:t>Zusätzlich a</w:t>
      </w:r>
      <w:r w:rsidR="007D2ED8" w:rsidRPr="003D0673">
        <w:rPr>
          <w:b/>
          <w:szCs w:val="24"/>
        </w:rPr>
        <w:t>m Standort Dülmen:</w:t>
      </w:r>
    </w:p>
    <w:p w:rsidR="007D2ED8" w:rsidRPr="003D0673" w:rsidRDefault="007D2ED8" w:rsidP="003A6FE9">
      <w:pPr>
        <w:pStyle w:val="Listenabsatz"/>
        <w:numPr>
          <w:ilvl w:val="0"/>
          <w:numId w:val="4"/>
        </w:numPr>
        <w:ind w:left="0" w:firstLine="0"/>
        <w:rPr>
          <w:szCs w:val="24"/>
        </w:rPr>
      </w:pPr>
      <w:r w:rsidRPr="003D0673">
        <w:rPr>
          <w:szCs w:val="24"/>
        </w:rPr>
        <w:t>Kunstraum</w:t>
      </w:r>
    </w:p>
    <w:p w:rsidR="007D2ED8" w:rsidRPr="003D0673" w:rsidRDefault="007D2ED8" w:rsidP="003A6FE9">
      <w:pPr>
        <w:pStyle w:val="Listenabsatz"/>
        <w:numPr>
          <w:ilvl w:val="0"/>
          <w:numId w:val="4"/>
        </w:numPr>
        <w:ind w:left="0" w:firstLine="0"/>
        <w:rPr>
          <w:szCs w:val="24"/>
        </w:rPr>
      </w:pPr>
      <w:r w:rsidRPr="003D0673">
        <w:rPr>
          <w:szCs w:val="24"/>
        </w:rPr>
        <w:t>Kreativraum</w:t>
      </w:r>
    </w:p>
    <w:p w:rsidR="007D2ED8" w:rsidRPr="003D0673" w:rsidRDefault="007D2ED8" w:rsidP="003A6FE9">
      <w:pPr>
        <w:pStyle w:val="Listenabsatz"/>
        <w:numPr>
          <w:ilvl w:val="0"/>
          <w:numId w:val="4"/>
        </w:numPr>
        <w:ind w:left="0" w:firstLine="0"/>
        <w:rPr>
          <w:szCs w:val="24"/>
        </w:rPr>
      </w:pPr>
      <w:r w:rsidRPr="003D0673">
        <w:rPr>
          <w:szCs w:val="24"/>
        </w:rPr>
        <w:t>Medienraum</w:t>
      </w:r>
    </w:p>
    <w:p w:rsidR="00B17515" w:rsidRDefault="00D17063" w:rsidP="003A6FE9">
      <w:pPr>
        <w:pStyle w:val="Listenabsatz"/>
        <w:numPr>
          <w:ilvl w:val="0"/>
          <w:numId w:val="4"/>
        </w:numPr>
        <w:ind w:left="0" w:firstLine="0"/>
        <w:rPr>
          <w:szCs w:val="24"/>
        </w:rPr>
      </w:pPr>
      <w:r w:rsidRPr="003D0673">
        <w:rPr>
          <w:szCs w:val="24"/>
        </w:rPr>
        <w:t>Fachraum für d</w:t>
      </w:r>
      <w:r w:rsidR="002349DA">
        <w:rPr>
          <w:szCs w:val="24"/>
        </w:rPr>
        <w:t xml:space="preserve">en </w:t>
      </w:r>
      <w:r w:rsidRPr="003D0673">
        <w:rPr>
          <w:szCs w:val="24"/>
        </w:rPr>
        <w:t xml:space="preserve">naturwissenschaftlichen </w:t>
      </w:r>
      <w:r w:rsidR="002349DA">
        <w:rPr>
          <w:szCs w:val="24"/>
        </w:rPr>
        <w:t>Bereich</w:t>
      </w:r>
      <w:r w:rsidRPr="003D0673">
        <w:rPr>
          <w:szCs w:val="24"/>
        </w:rPr>
        <w:t xml:space="preserve"> </w:t>
      </w:r>
    </w:p>
    <w:p w:rsidR="00297003" w:rsidRPr="00D33A24" w:rsidRDefault="00297003" w:rsidP="002349DA">
      <w:pPr>
        <w:pStyle w:val="Listenabsatz"/>
        <w:ind w:left="0"/>
        <w:rPr>
          <w:strike/>
          <w:color w:val="FF0000"/>
          <w:szCs w:val="24"/>
        </w:rPr>
      </w:pPr>
    </w:p>
    <w:p w:rsidR="007D2ED8" w:rsidRPr="00297003" w:rsidRDefault="007D2ED8" w:rsidP="00814644">
      <w:pPr>
        <w:pStyle w:val="berschrift2"/>
        <w:rPr>
          <w:sz w:val="24"/>
          <w:szCs w:val="24"/>
        </w:rPr>
      </w:pPr>
      <w:bookmarkStart w:id="7" w:name="_Toc13394054"/>
      <w:r w:rsidRPr="003D0673">
        <w:t>Kontaktdaten</w:t>
      </w:r>
      <w:bookmarkEnd w:id="7"/>
    </w:p>
    <w:tbl>
      <w:tblPr>
        <w:tblStyle w:val="Tabellenraster"/>
        <w:tblW w:w="0" w:type="auto"/>
        <w:tblInd w:w="108" w:type="dxa"/>
        <w:tblLayout w:type="fixed"/>
        <w:tblLook w:val="04A0" w:firstRow="1" w:lastRow="0" w:firstColumn="1" w:lastColumn="0" w:noHBand="0" w:noVBand="1"/>
      </w:tblPr>
      <w:tblGrid>
        <w:gridCol w:w="4321"/>
        <w:gridCol w:w="4321"/>
      </w:tblGrid>
      <w:tr w:rsidR="007D2ED8" w:rsidRPr="003D0673" w:rsidTr="005C1011">
        <w:tc>
          <w:tcPr>
            <w:tcW w:w="4321" w:type="dxa"/>
          </w:tcPr>
          <w:p w:rsidR="007D2ED8" w:rsidRPr="003D0673" w:rsidRDefault="007D2ED8" w:rsidP="003A6FE9">
            <w:pPr>
              <w:pStyle w:val="Listenabsatz"/>
              <w:spacing w:line="276" w:lineRule="auto"/>
              <w:ind w:left="0"/>
              <w:rPr>
                <w:szCs w:val="24"/>
              </w:rPr>
            </w:pPr>
            <w:r w:rsidRPr="003D0673">
              <w:rPr>
                <w:szCs w:val="24"/>
              </w:rPr>
              <w:t>Pestalozzischule, Standort Dülmen</w:t>
            </w:r>
          </w:p>
        </w:tc>
        <w:tc>
          <w:tcPr>
            <w:tcW w:w="4321" w:type="dxa"/>
          </w:tcPr>
          <w:p w:rsidR="007D2ED8" w:rsidRPr="003D0673" w:rsidRDefault="007D2ED8" w:rsidP="003A6FE9">
            <w:pPr>
              <w:pStyle w:val="Listenabsatz"/>
              <w:spacing w:line="276" w:lineRule="auto"/>
              <w:ind w:left="0"/>
              <w:rPr>
                <w:szCs w:val="24"/>
              </w:rPr>
            </w:pPr>
            <w:r w:rsidRPr="003D0673">
              <w:rPr>
                <w:szCs w:val="24"/>
              </w:rPr>
              <w:t>Pestalozzischule, Standort Coesfeld</w:t>
            </w:r>
          </w:p>
        </w:tc>
      </w:tr>
      <w:tr w:rsidR="00D54A77" w:rsidRPr="003D0673" w:rsidTr="005C1011">
        <w:trPr>
          <w:trHeight w:val="1134"/>
        </w:trPr>
        <w:tc>
          <w:tcPr>
            <w:tcW w:w="4321" w:type="dxa"/>
          </w:tcPr>
          <w:p w:rsidR="00D54A77" w:rsidRPr="003D0673" w:rsidRDefault="00D54A77" w:rsidP="003A6FE9">
            <w:pPr>
              <w:pStyle w:val="Listenabsatz"/>
              <w:spacing w:line="276" w:lineRule="auto"/>
              <w:ind w:left="0"/>
              <w:rPr>
                <w:szCs w:val="24"/>
              </w:rPr>
            </w:pPr>
            <w:r w:rsidRPr="003D0673">
              <w:rPr>
                <w:szCs w:val="24"/>
              </w:rPr>
              <w:t>An der Kreuzkirche 5</w:t>
            </w:r>
          </w:p>
          <w:p w:rsidR="00D54A77" w:rsidRPr="003D0673" w:rsidRDefault="00D54A77" w:rsidP="003A6FE9">
            <w:pPr>
              <w:pStyle w:val="Listenabsatz"/>
              <w:spacing w:line="276" w:lineRule="auto"/>
              <w:ind w:left="0"/>
              <w:rPr>
                <w:szCs w:val="24"/>
              </w:rPr>
            </w:pPr>
            <w:r w:rsidRPr="003D0673">
              <w:rPr>
                <w:szCs w:val="24"/>
              </w:rPr>
              <w:t>48249 Dülmen</w:t>
            </w:r>
          </w:p>
          <w:p w:rsidR="00D54A77" w:rsidRPr="003D0673" w:rsidRDefault="00D54A77" w:rsidP="003A6FE9">
            <w:pPr>
              <w:pStyle w:val="Listenabsatz"/>
              <w:spacing w:line="276" w:lineRule="auto"/>
              <w:ind w:left="0"/>
              <w:rPr>
                <w:szCs w:val="24"/>
              </w:rPr>
            </w:pPr>
            <w:r w:rsidRPr="003D0673">
              <w:rPr>
                <w:szCs w:val="24"/>
              </w:rPr>
              <w:t xml:space="preserve">Tel.: </w:t>
            </w:r>
            <w:r w:rsidR="00F111FB">
              <w:rPr>
                <w:szCs w:val="24"/>
              </w:rPr>
              <w:t xml:space="preserve"> (</w:t>
            </w:r>
            <w:r w:rsidRPr="003D0673">
              <w:rPr>
                <w:szCs w:val="24"/>
              </w:rPr>
              <w:t>0</w:t>
            </w:r>
            <w:ins w:id="8" w:author="Rotherm, Lothar" w:date="2019-05-19T13:23:00Z">
              <w:r w:rsidR="00F111FB">
                <w:rPr>
                  <w:szCs w:val="24"/>
                </w:rPr>
                <w:t xml:space="preserve"> </w:t>
              </w:r>
            </w:ins>
            <w:r w:rsidRPr="003D0673">
              <w:rPr>
                <w:szCs w:val="24"/>
              </w:rPr>
              <w:t>25</w:t>
            </w:r>
            <w:ins w:id="9" w:author="Rotherm, Lothar" w:date="2019-05-19T13:23:00Z">
              <w:r w:rsidR="00F111FB">
                <w:rPr>
                  <w:szCs w:val="24"/>
                </w:rPr>
                <w:t xml:space="preserve"> </w:t>
              </w:r>
            </w:ins>
            <w:r w:rsidRPr="003D0673">
              <w:rPr>
                <w:szCs w:val="24"/>
              </w:rPr>
              <w:t>94</w:t>
            </w:r>
            <w:r w:rsidR="00F111FB">
              <w:rPr>
                <w:szCs w:val="24"/>
              </w:rPr>
              <w:t>) 39 44</w:t>
            </w:r>
          </w:p>
          <w:p w:rsidR="00D54A77" w:rsidRDefault="00D54A77" w:rsidP="00F111FB">
            <w:pPr>
              <w:pStyle w:val="Listenabsatz"/>
              <w:spacing w:line="276" w:lineRule="auto"/>
              <w:ind w:left="0"/>
              <w:rPr>
                <w:szCs w:val="24"/>
              </w:rPr>
            </w:pPr>
            <w:r w:rsidRPr="003D0673">
              <w:rPr>
                <w:szCs w:val="24"/>
              </w:rPr>
              <w:t xml:space="preserve">Fax: </w:t>
            </w:r>
            <w:r w:rsidR="00F111FB">
              <w:rPr>
                <w:szCs w:val="24"/>
              </w:rPr>
              <w:t>(</w:t>
            </w:r>
            <w:r w:rsidRPr="003D0673">
              <w:rPr>
                <w:szCs w:val="24"/>
              </w:rPr>
              <w:t>0</w:t>
            </w:r>
            <w:r w:rsidR="00F111FB">
              <w:rPr>
                <w:szCs w:val="24"/>
              </w:rPr>
              <w:t xml:space="preserve"> </w:t>
            </w:r>
            <w:r w:rsidRPr="003D0673">
              <w:rPr>
                <w:szCs w:val="24"/>
              </w:rPr>
              <w:t>25</w:t>
            </w:r>
            <w:r w:rsidR="00F111FB">
              <w:rPr>
                <w:szCs w:val="24"/>
              </w:rPr>
              <w:t xml:space="preserve"> </w:t>
            </w:r>
            <w:r w:rsidR="00081F02" w:rsidRPr="003D0673">
              <w:rPr>
                <w:szCs w:val="24"/>
              </w:rPr>
              <w:t>9</w:t>
            </w:r>
            <w:r w:rsidRPr="003D0673">
              <w:rPr>
                <w:szCs w:val="24"/>
              </w:rPr>
              <w:t>4</w:t>
            </w:r>
            <w:r w:rsidR="00F111FB">
              <w:rPr>
                <w:szCs w:val="24"/>
              </w:rPr>
              <w:t>) 89 00 24</w:t>
            </w:r>
          </w:p>
          <w:p w:rsidR="00C00283" w:rsidRPr="003D0673" w:rsidRDefault="00C00283" w:rsidP="00C00283">
            <w:pPr>
              <w:pStyle w:val="Listenabsatz"/>
              <w:spacing w:line="276" w:lineRule="auto"/>
              <w:ind w:left="0"/>
              <w:rPr>
                <w:szCs w:val="24"/>
              </w:rPr>
            </w:pPr>
            <w:r>
              <w:rPr>
                <w:szCs w:val="24"/>
              </w:rPr>
              <w:t>Mail: pestalozzischule@kreis-coesfeld.de</w:t>
            </w:r>
          </w:p>
        </w:tc>
        <w:tc>
          <w:tcPr>
            <w:tcW w:w="4321" w:type="dxa"/>
          </w:tcPr>
          <w:p w:rsidR="00D54A77" w:rsidRPr="003D0673" w:rsidRDefault="00D54A77" w:rsidP="003A6FE9">
            <w:pPr>
              <w:pStyle w:val="Listenabsatz"/>
              <w:spacing w:line="276" w:lineRule="auto"/>
              <w:ind w:left="0"/>
              <w:rPr>
                <w:szCs w:val="24"/>
              </w:rPr>
            </w:pPr>
            <w:r w:rsidRPr="003D0673">
              <w:rPr>
                <w:szCs w:val="24"/>
              </w:rPr>
              <w:t>Grimpingstraße 88</w:t>
            </w:r>
          </w:p>
          <w:p w:rsidR="00D54A77" w:rsidRPr="003D0673" w:rsidRDefault="00D54A77" w:rsidP="003A6FE9">
            <w:pPr>
              <w:pStyle w:val="Listenabsatz"/>
              <w:spacing w:line="276" w:lineRule="auto"/>
              <w:ind w:left="0"/>
              <w:rPr>
                <w:szCs w:val="24"/>
              </w:rPr>
            </w:pPr>
            <w:r w:rsidRPr="003D0673">
              <w:rPr>
                <w:szCs w:val="24"/>
              </w:rPr>
              <w:t>48653 Coesfeld</w:t>
            </w:r>
          </w:p>
          <w:p w:rsidR="00D54A77" w:rsidRPr="003D0673" w:rsidRDefault="00D54A77" w:rsidP="003A6FE9">
            <w:pPr>
              <w:pStyle w:val="Listenabsatz"/>
              <w:spacing w:line="276" w:lineRule="auto"/>
              <w:ind w:left="0"/>
              <w:rPr>
                <w:szCs w:val="24"/>
              </w:rPr>
            </w:pPr>
            <w:r w:rsidRPr="003D0673">
              <w:rPr>
                <w:szCs w:val="24"/>
              </w:rPr>
              <w:t xml:space="preserve">Tel.: </w:t>
            </w:r>
            <w:r w:rsidR="00F111FB">
              <w:rPr>
                <w:szCs w:val="24"/>
              </w:rPr>
              <w:t>(</w:t>
            </w:r>
            <w:r w:rsidRPr="003D0673">
              <w:rPr>
                <w:szCs w:val="24"/>
              </w:rPr>
              <w:t>0</w:t>
            </w:r>
            <w:r w:rsidR="00F111FB">
              <w:rPr>
                <w:szCs w:val="24"/>
              </w:rPr>
              <w:t xml:space="preserve"> </w:t>
            </w:r>
            <w:r w:rsidRPr="003D0673">
              <w:rPr>
                <w:szCs w:val="24"/>
              </w:rPr>
              <w:t>25</w:t>
            </w:r>
            <w:r w:rsidR="00F111FB">
              <w:rPr>
                <w:szCs w:val="24"/>
              </w:rPr>
              <w:t xml:space="preserve"> </w:t>
            </w:r>
            <w:r w:rsidRPr="003D0673">
              <w:rPr>
                <w:szCs w:val="24"/>
              </w:rPr>
              <w:t>41</w:t>
            </w:r>
            <w:r w:rsidR="00F111FB">
              <w:rPr>
                <w:szCs w:val="24"/>
              </w:rPr>
              <w:t>) 44 69</w:t>
            </w:r>
          </w:p>
          <w:p w:rsidR="00D54A77" w:rsidRDefault="00D54A77" w:rsidP="00F111FB">
            <w:pPr>
              <w:pStyle w:val="Listenabsatz"/>
              <w:spacing w:line="276" w:lineRule="auto"/>
              <w:ind w:left="0"/>
              <w:rPr>
                <w:szCs w:val="24"/>
              </w:rPr>
            </w:pPr>
            <w:r w:rsidRPr="003D0673">
              <w:rPr>
                <w:szCs w:val="24"/>
              </w:rPr>
              <w:t>Fax</w:t>
            </w:r>
            <w:r w:rsidR="00081F02" w:rsidRPr="003D0673">
              <w:rPr>
                <w:szCs w:val="24"/>
              </w:rPr>
              <w:t>:</w:t>
            </w:r>
            <w:r w:rsidR="00F111FB">
              <w:rPr>
                <w:szCs w:val="24"/>
              </w:rPr>
              <w:t xml:space="preserve"> (</w:t>
            </w:r>
            <w:r w:rsidR="00081F02" w:rsidRPr="003D0673">
              <w:rPr>
                <w:szCs w:val="24"/>
              </w:rPr>
              <w:t>0</w:t>
            </w:r>
            <w:r w:rsidR="00F111FB">
              <w:rPr>
                <w:szCs w:val="24"/>
              </w:rPr>
              <w:t xml:space="preserve"> </w:t>
            </w:r>
            <w:r w:rsidR="00081F02" w:rsidRPr="003D0673">
              <w:rPr>
                <w:szCs w:val="24"/>
              </w:rPr>
              <w:t>25</w:t>
            </w:r>
            <w:r w:rsidR="00F111FB">
              <w:rPr>
                <w:szCs w:val="24"/>
              </w:rPr>
              <w:t xml:space="preserve"> </w:t>
            </w:r>
            <w:r w:rsidR="00081F02" w:rsidRPr="003D0673">
              <w:rPr>
                <w:szCs w:val="24"/>
              </w:rPr>
              <w:t>41</w:t>
            </w:r>
            <w:r w:rsidR="00F111FB">
              <w:rPr>
                <w:szCs w:val="24"/>
              </w:rPr>
              <w:t>) 96 69 01</w:t>
            </w:r>
          </w:p>
          <w:p w:rsidR="00C00283" w:rsidRPr="003D0673" w:rsidRDefault="00C00283" w:rsidP="00F111FB">
            <w:pPr>
              <w:pStyle w:val="Listenabsatz"/>
              <w:spacing w:line="276" w:lineRule="auto"/>
              <w:ind w:left="0"/>
              <w:rPr>
                <w:szCs w:val="24"/>
              </w:rPr>
            </w:pPr>
            <w:r>
              <w:rPr>
                <w:szCs w:val="24"/>
              </w:rPr>
              <w:t>Mail: pestalozzischule@kreis-coesfeld.de</w:t>
            </w:r>
          </w:p>
        </w:tc>
      </w:tr>
      <w:tr w:rsidR="00081F02" w:rsidRPr="003D0673" w:rsidTr="005C1011">
        <w:trPr>
          <w:trHeight w:val="1134"/>
        </w:trPr>
        <w:tc>
          <w:tcPr>
            <w:tcW w:w="8642" w:type="dxa"/>
            <w:gridSpan w:val="2"/>
          </w:tcPr>
          <w:p w:rsidR="00081F02" w:rsidRPr="003D0673" w:rsidRDefault="00081F02" w:rsidP="003A6FE9">
            <w:pPr>
              <w:pStyle w:val="Listenabsatz"/>
              <w:spacing w:line="276" w:lineRule="auto"/>
              <w:ind w:left="0"/>
              <w:rPr>
                <w:szCs w:val="24"/>
              </w:rPr>
            </w:pPr>
            <w:r w:rsidRPr="003D0673">
              <w:rPr>
                <w:szCs w:val="24"/>
              </w:rPr>
              <w:t>Schulleiter:</w:t>
            </w:r>
            <w:r w:rsidR="00B76D11" w:rsidRPr="003D0673">
              <w:rPr>
                <w:szCs w:val="24"/>
              </w:rPr>
              <w:t xml:space="preserve">  </w:t>
            </w:r>
            <w:r w:rsidRPr="003D0673">
              <w:rPr>
                <w:szCs w:val="24"/>
              </w:rPr>
              <w:t>Lothar Rotherm</w:t>
            </w:r>
          </w:p>
          <w:p w:rsidR="00081F02" w:rsidRPr="003D0673" w:rsidRDefault="00C00283" w:rsidP="003A6FE9">
            <w:pPr>
              <w:pStyle w:val="Listenabsatz"/>
              <w:spacing w:line="276" w:lineRule="auto"/>
              <w:ind w:left="0"/>
              <w:rPr>
                <w:szCs w:val="24"/>
                <w:lang w:val="en-GB"/>
              </w:rPr>
            </w:pPr>
            <w:r>
              <w:rPr>
                <w:szCs w:val="24"/>
                <w:lang w:val="en-GB"/>
              </w:rPr>
              <w:t>Mail</w:t>
            </w:r>
            <w:r w:rsidR="00081F02" w:rsidRPr="003D0673">
              <w:rPr>
                <w:szCs w:val="24"/>
                <w:lang w:val="en-GB"/>
              </w:rPr>
              <w:t xml:space="preserve">: </w:t>
            </w:r>
            <w:hyperlink r:id="rId9" w:history="1">
              <w:r w:rsidR="00B76D11" w:rsidRPr="003D0673">
                <w:rPr>
                  <w:rStyle w:val="Hyperlink"/>
                  <w:szCs w:val="24"/>
                  <w:lang w:val="en-GB"/>
                </w:rPr>
                <w:t>Lothar.Rotherm@kreis-coesfeld.de</w:t>
              </w:r>
            </w:hyperlink>
            <w:r w:rsidR="00B76D11" w:rsidRPr="003D0673">
              <w:rPr>
                <w:szCs w:val="24"/>
                <w:lang w:val="en-GB"/>
              </w:rPr>
              <w:t xml:space="preserve"> </w:t>
            </w:r>
          </w:p>
          <w:p w:rsidR="00081F02" w:rsidRPr="003D0673" w:rsidRDefault="00081F02" w:rsidP="003A6FE9">
            <w:pPr>
              <w:pStyle w:val="Listenabsatz"/>
              <w:spacing w:line="276" w:lineRule="auto"/>
              <w:ind w:left="0"/>
              <w:rPr>
                <w:szCs w:val="24"/>
              </w:rPr>
            </w:pPr>
            <w:r w:rsidRPr="003D0673">
              <w:rPr>
                <w:szCs w:val="24"/>
              </w:rPr>
              <w:t>Konrektorin:</w:t>
            </w:r>
            <w:r w:rsidR="00B76D11" w:rsidRPr="003D0673">
              <w:rPr>
                <w:szCs w:val="24"/>
              </w:rPr>
              <w:t xml:space="preserve">  </w:t>
            </w:r>
            <w:r w:rsidRPr="003D0673">
              <w:rPr>
                <w:szCs w:val="24"/>
              </w:rPr>
              <w:t>Christine Lauterbach</w:t>
            </w:r>
          </w:p>
          <w:p w:rsidR="00B76D11" w:rsidRPr="003D0673" w:rsidRDefault="00C00283" w:rsidP="00C00283">
            <w:pPr>
              <w:pStyle w:val="Listenabsatz"/>
              <w:spacing w:line="276" w:lineRule="auto"/>
              <w:ind w:left="0"/>
              <w:rPr>
                <w:szCs w:val="24"/>
              </w:rPr>
            </w:pPr>
            <w:r>
              <w:rPr>
                <w:szCs w:val="24"/>
              </w:rPr>
              <w:t>M</w:t>
            </w:r>
            <w:r w:rsidR="00B76D11" w:rsidRPr="003D0673">
              <w:rPr>
                <w:szCs w:val="24"/>
              </w:rPr>
              <w:t xml:space="preserve">ail: </w:t>
            </w:r>
            <w:hyperlink r:id="rId10" w:history="1">
              <w:r w:rsidR="00B76D11" w:rsidRPr="003D0673">
                <w:rPr>
                  <w:rStyle w:val="Hyperlink"/>
                  <w:szCs w:val="24"/>
                </w:rPr>
                <w:t>Christine.Lauterbach@kreis-coesfeld.de</w:t>
              </w:r>
            </w:hyperlink>
          </w:p>
        </w:tc>
      </w:tr>
      <w:tr w:rsidR="00D54A77" w:rsidRPr="003D0673" w:rsidTr="005C1011">
        <w:tc>
          <w:tcPr>
            <w:tcW w:w="4321" w:type="dxa"/>
          </w:tcPr>
          <w:p w:rsidR="00D54A77" w:rsidRPr="003D0673" w:rsidRDefault="00D54A77" w:rsidP="003A6FE9">
            <w:pPr>
              <w:pStyle w:val="Listenabsatz"/>
              <w:spacing w:line="276" w:lineRule="auto"/>
              <w:ind w:left="0"/>
              <w:rPr>
                <w:szCs w:val="24"/>
              </w:rPr>
            </w:pPr>
            <w:r w:rsidRPr="003D0673">
              <w:rPr>
                <w:szCs w:val="24"/>
              </w:rPr>
              <w:t>Schulsekretärin:</w:t>
            </w:r>
          </w:p>
          <w:p w:rsidR="00D54A77" w:rsidRPr="003D0673" w:rsidRDefault="00D54A77" w:rsidP="003A6FE9">
            <w:pPr>
              <w:pStyle w:val="Listenabsatz"/>
              <w:spacing w:line="276" w:lineRule="auto"/>
              <w:ind w:left="0"/>
              <w:rPr>
                <w:szCs w:val="24"/>
              </w:rPr>
            </w:pPr>
            <w:r w:rsidRPr="003D0673">
              <w:rPr>
                <w:szCs w:val="24"/>
              </w:rPr>
              <w:t>Marlies Gerhardt</w:t>
            </w:r>
          </w:p>
          <w:p w:rsidR="00D54A77" w:rsidRPr="003D0673" w:rsidRDefault="00D54A77" w:rsidP="003A6FE9">
            <w:pPr>
              <w:pStyle w:val="Listenabsatz"/>
              <w:spacing w:line="276" w:lineRule="auto"/>
              <w:ind w:left="0"/>
              <w:rPr>
                <w:szCs w:val="24"/>
              </w:rPr>
            </w:pPr>
            <w:r w:rsidRPr="003D0673">
              <w:rPr>
                <w:szCs w:val="24"/>
              </w:rPr>
              <w:t>Hausmeister:</w:t>
            </w:r>
          </w:p>
          <w:p w:rsidR="00D54A77" w:rsidRPr="003D0673" w:rsidRDefault="00D54A77" w:rsidP="003A6FE9">
            <w:pPr>
              <w:pStyle w:val="Listenabsatz"/>
              <w:spacing w:line="276" w:lineRule="auto"/>
              <w:ind w:left="0"/>
              <w:rPr>
                <w:szCs w:val="24"/>
              </w:rPr>
            </w:pPr>
            <w:r w:rsidRPr="003D0673">
              <w:rPr>
                <w:szCs w:val="24"/>
              </w:rPr>
              <w:t>Mario Rüdiger</w:t>
            </w:r>
          </w:p>
        </w:tc>
        <w:tc>
          <w:tcPr>
            <w:tcW w:w="4321" w:type="dxa"/>
          </w:tcPr>
          <w:p w:rsidR="00D54A77" w:rsidRPr="003D0673" w:rsidRDefault="00D54A77" w:rsidP="003A6FE9">
            <w:pPr>
              <w:pStyle w:val="Listenabsatz"/>
              <w:spacing w:line="276" w:lineRule="auto"/>
              <w:ind w:left="0"/>
              <w:rPr>
                <w:szCs w:val="24"/>
              </w:rPr>
            </w:pPr>
            <w:r w:rsidRPr="003D0673">
              <w:rPr>
                <w:szCs w:val="24"/>
              </w:rPr>
              <w:t>Schulsekretärin:</w:t>
            </w:r>
          </w:p>
          <w:p w:rsidR="00D54A77" w:rsidRPr="003D0673" w:rsidRDefault="00D54A77" w:rsidP="003A6FE9">
            <w:pPr>
              <w:pStyle w:val="Listenabsatz"/>
              <w:spacing w:line="276" w:lineRule="auto"/>
              <w:ind w:left="0"/>
              <w:rPr>
                <w:szCs w:val="24"/>
              </w:rPr>
            </w:pPr>
            <w:r w:rsidRPr="003D0673">
              <w:rPr>
                <w:szCs w:val="24"/>
              </w:rPr>
              <w:t>Renate Schürmann</w:t>
            </w:r>
          </w:p>
          <w:p w:rsidR="00D54A77" w:rsidRPr="003D0673" w:rsidRDefault="00D54A77" w:rsidP="003A6FE9">
            <w:pPr>
              <w:pStyle w:val="Listenabsatz"/>
              <w:spacing w:line="276" w:lineRule="auto"/>
              <w:ind w:left="0"/>
              <w:rPr>
                <w:szCs w:val="24"/>
              </w:rPr>
            </w:pPr>
            <w:r w:rsidRPr="003D0673">
              <w:rPr>
                <w:szCs w:val="24"/>
              </w:rPr>
              <w:t>Hausmeister:</w:t>
            </w:r>
          </w:p>
          <w:p w:rsidR="00D54A77" w:rsidRPr="003D0673" w:rsidRDefault="00D54A77" w:rsidP="003A6FE9">
            <w:pPr>
              <w:pStyle w:val="Listenabsatz"/>
              <w:spacing w:line="276" w:lineRule="auto"/>
              <w:ind w:left="0"/>
              <w:rPr>
                <w:szCs w:val="24"/>
              </w:rPr>
            </w:pPr>
            <w:r w:rsidRPr="003D0673">
              <w:rPr>
                <w:szCs w:val="24"/>
              </w:rPr>
              <w:t>Lothar Pütz</w:t>
            </w:r>
          </w:p>
        </w:tc>
      </w:tr>
    </w:tbl>
    <w:p w:rsidR="007D2ED8" w:rsidRDefault="007D2ED8" w:rsidP="003A6FE9">
      <w:pPr>
        <w:rPr>
          <w:szCs w:val="24"/>
        </w:rPr>
      </w:pPr>
    </w:p>
    <w:p w:rsidR="00C96081" w:rsidRDefault="00C96081" w:rsidP="00814644">
      <w:pPr>
        <w:pStyle w:val="berschrift1"/>
        <w:rPr>
          <w:rStyle w:val="Fett"/>
          <w:b/>
          <w:bCs/>
        </w:rPr>
      </w:pPr>
      <w:bookmarkStart w:id="10" w:name="_Toc13394055"/>
      <w:r w:rsidRPr="003D0673">
        <w:rPr>
          <w:rStyle w:val="Fett"/>
          <w:b/>
          <w:bCs/>
        </w:rPr>
        <w:lastRenderedPageBreak/>
        <w:t>Leitbild unserer Schule</w:t>
      </w:r>
      <w:bookmarkEnd w:id="10"/>
      <w:r w:rsidRPr="003D0673">
        <w:rPr>
          <w:rStyle w:val="Fett"/>
          <w:b/>
          <w:bCs/>
        </w:rPr>
        <w:t xml:space="preserve"> </w:t>
      </w:r>
    </w:p>
    <w:p w:rsidR="003267C4" w:rsidRPr="003D0673" w:rsidRDefault="003267C4" w:rsidP="00814644">
      <w:pPr>
        <w:pStyle w:val="berschrift2"/>
        <w:rPr>
          <w:rFonts w:eastAsia="Times New Roman"/>
        </w:rPr>
      </w:pPr>
      <w:bookmarkStart w:id="11" w:name="_Toc13394056"/>
      <w:r w:rsidRPr="003D0673">
        <w:rPr>
          <w:rFonts w:eastAsia="Times New Roman"/>
        </w:rPr>
        <w:t>Lernen mit Kopf, Herz und Hand</w:t>
      </w:r>
      <w:bookmarkEnd w:id="11"/>
      <w:r w:rsidRPr="003D0673">
        <w:rPr>
          <w:rFonts w:eastAsia="Times New Roman"/>
        </w:rPr>
        <w:t xml:space="preserve"> </w:t>
      </w:r>
    </w:p>
    <w:p w:rsidR="003267C4" w:rsidRPr="003D0673" w:rsidRDefault="003267C4" w:rsidP="003A6FE9">
      <w:pPr>
        <w:shd w:val="clear" w:color="auto" w:fill="FFFFFF"/>
        <w:spacing w:after="100" w:afterAutospacing="1"/>
        <w:outlineLvl w:val="3"/>
        <w:rPr>
          <w:rFonts w:eastAsia="Times New Roman" w:cs="Arial"/>
          <w:bCs/>
          <w:szCs w:val="24"/>
        </w:rPr>
      </w:pPr>
      <w:r w:rsidRPr="003D0673">
        <w:rPr>
          <w:rFonts w:eastAsia="Times New Roman" w:cs="Arial"/>
          <w:bCs/>
          <w:szCs w:val="24"/>
        </w:rPr>
        <w:t>Gemäß diesem Motto von Johann Gottfried Pestalozzi werden an unserer Schule intellektue</w:t>
      </w:r>
      <w:r w:rsidRPr="003D0673">
        <w:rPr>
          <w:rFonts w:eastAsia="Times New Roman" w:cs="Arial"/>
          <w:bCs/>
          <w:szCs w:val="24"/>
        </w:rPr>
        <w:t>l</w:t>
      </w:r>
      <w:r w:rsidRPr="003D0673">
        <w:rPr>
          <w:rFonts w:eastAsia="Times New Roman" w:cs="Arial"/>
          <w:bCs/>
          <w:szCs w:val="24"/>
        </w:rPr>
        <w:t>le, sozial-emotionale und praktische Fähigkeiten vermittelt. Der ganzheitliche Ansatz Pestalozzis wird dabei von der Einschulung bis hin zur Schulentlassung verfolgt.</w:t>
      </w:r>
    </w:p>
    <w:p w:rsidR="00C96081" w:rsidRPr="003D0673" w:rsidRDefault="00C96081" w:rsidP="00814644">
      <w:pPr>
        <w:pStyle w:val="berschrift2"/>
        <w:rPr>
          <w:rFonts w:eastAsia="Times New Roman"/>
        </w:rPr>
      </w:pPr>
      <w:bookmarkStart w:id="12" w:name="_Toc13394057"/>
      <w:r w:rsidRPr="003D0673">
        <w:rPr>
          <w:rFonts w:eastAsia="Times New Roman"/>
        </w:rPr>
        <w:t>Menschenbild</w:t>
      </w:r>
      <w:bookmarkEnd w:id="12"/>
    </w:p>
    <w:p w:rsidR="003267C4" w:rsidRPr="003D0673" w:rsidRDefault="003267C4" w:rsidP="003A6FE9">
      <w:pPr>
        <w:rPr>
          <w:rFonts w:cs="Arial"/>
          <w:szCs w:val="24"/>
        </w:rPr>
      </w:pPr>
      <w:r w:rsidRPr="003D0673">
        <w:rPr>
          <w:rFonts w:eastAsia="Times New Roman" w:cs="Arial"/>
          <w:bCs/>
          <w:szCs w:val="24"/>
        </w:rPr>
        <w:t xml:space="preserve">Das unserer Arbeit zugrunde liegende Menschenbild basiert auf den humanistischen </w:t>
      </w:r>
      <w:r w:rsidRPr="003D0673">
        <w:rPr>
          <w:rFonts w:cs="Arial"/>
          <w:szCs w:val="24"/>
        </w:rPr>
        <w:t xml:space="preserve">Faktoren </w:t>
      </w:r>
    </w:p>
    <w:p w:rsidR="003267C4" w:rsidRPr="003D0673" w:rsidRDefault="003267C4" w:rsidP="003A6FE9">
      <w:pPr>
        <w:pStyle w:val="Listenabsatz"/>
        <w:numPr>
          <w:ilvl w:val="0"/>
          <w:numId w:val="7"/>
        </w:numPr>
        <w:spacing w:after="160"/>
        <w:rPr>
          <w:rFonts w:cs="Arial"/>
          <w:szCs w:val="24"/>
        </w:rPr>
      </w:pPr>
      <w:r w:rsidRPr="003D0673">
        <w:rPr>
          <w:rFonts w:cs="Arial"/>
          <w:szCs w:val="24"/>
        </w:rPr>
        <w:t xml:space="preserve">Empathie (Fähigkeit sich in jemand anderen hineinzuversetzen), </w:t>
      </w:r>
    </w:p>
    <w:p w:rsidR="003267C4" w:rsidRPr="003D0673" w:rsidRDefault="003267C4" w:rsidP="003A6FE9">
      <w:pPr>
        <w:pStyle w:val="Listenabsatz"/>
        <w:numPr>
          <w:ilvl w:val="0"/>
          <w:numId w:val="7"/>
        </w:numPr>
        <w:spacing w:after="160"/>
        <w:rPr>
          <w:rFonts w:cs="Arial"/>
          <w:szCs w:val="24"/>
        </w:rPr>
      </w:pPr>
      <w:r w:rsidRPr="003D0673">
        <w:rPr>
          <w:rFonts w:cs="Arial"/>
          <w:szCs w:val="24"/>
        </w:rPr>
        <w:t xml:space="preserve">Authentizität (Echtheit) und </w:t>
      </w:r>
    </w:p>
    <w:p w:rsidR="003267C4" w:rsidRPr="003D0673" w:rsidRDefault="003267C4" w:rsidP="003A6FE9">
      <w:pPr>
        <w:pStyle w:val="Listenabsatz"/>
        <w:numPr>
          <w:ilvl w:val="0"/>
          <w:numId w:val="7"/>
        </w:numPr>
        <w:spacing w:after="160"/>
        <w:rPr>
          <w:rFonts w:cs="Arial"/>
          <w:szCs w:val="24"/>
        </w:rPr>
      </w:pPr>
      <w:r w:rsidRPr="003D0673">
        <w:rPr>
          <w:rFonts w:cs="Arial"/>
          <w:szCs w:val="24"/>
        </w:rPr>
        <w:t xml:space="preserve">Kongruenz (Übereinstimmung zwischen Denken und Handeln) </w:t>
      </w:r>
    </w:p>
    <w:p w:rsidR="003267C4" w:rsidRPr="003D0673" w:rsidRDefault="003267C4" w:rsidP="003A6FE9">
      <w:pPr>
        <w:pStyle w:val="Listenabsatz"/>
        <w:numPr>
          <w:ilvl w:val="0"/>
          <w:numId w:val="7"/>
        </w:numPr>
        <w:spacing w:after="160"/>
        <w:rPr>
          <w:rFonts w:cs="Arial"/>
          <w:szCs w:val="24"/>
        </w:rPr>
      </w:pPr>
      <w:r w:rsidRPr="003D0673">
        <w:rPr>
          <w:rFonts w:cs="Arial"/>
          <w:szCs w:val="24"/>
        </w:rPr>
        <w:t xml:space="preserve">sowie Akzeptanz und Wertschätzung. </w:t>
      </w:r>
    </w:p>
    <w:p w:rsidR="003267C4" w:rsidRPr="003D0673" w:rsidRDefault="003267C4" w:rsidP="009D62C2">
      <w:r w:rsidRPr="003D0673">
        <w:t>Dieses Menschenbild geht von einer grundlegenden Akzeptanz jedes Einzelnen aus sowie davon, dass jeder nach Selbständigkeit und Selbstverwirklichung strebt.</w:t>
      </w:r>
    </w:p>
    <w:p w:rsidR="003267C4" w:rsidRPr="003D0673" w:rsidRDefault="003267C4" w:rsidP="009D62C2">
      <w:r w:rsidRPr="003D0673">
        <w:t>D</w:t>
      </w:r>
      <w:r w:rsidR="00C00283">
        <w:t xml:space="preserve">ie Lehrerinnen und </w:t>
      </w:r>
      <w:r w:rsidRPr="003D0673">
        <w:t>Lehrer w</w:t>
      </w:r>
      <w:r w:rsidR="00C00283">
        <w:t xml:space="preserve">erden so </w:t>
      </w:r>
      <w:r w:rsidRPr="003D0673">
        <w:t xml:space="preserve"> zu Anw</w:t>
      </w:r>
      <w:r w:rsidR="00C00283">
        <w:t xml:space="preserve">älten </w:t>
      </w:r>
      <w:r w:rsidRPr="003D0673">
        <w:t xml:space="preserve">für </w:t>
      </w:r>
      <w:r w:rsidR="00C00283">
        <w:t xml:space="preserve">die </w:t>
      </w:r>
      <w:r w:rsidRPr="003D0673">
        <w:t>Schülerinnen und Schüler und tr</w:t>
      </w:r>
      <w:r w:rsidR="00C00283">
        <w:t xml:space="preserve">agen </w:t>
      </w:r>
      <w:r w:rsidRPr="003D0673">
        <w:t>dafür Sorge, dass deren Förder</w:t>
      </w:r>
      <w:r w:rsidR="004F2911">
        <w:t>-</w:t>
      </w:r>
      <w:r w:rsidRPr="003D0673">
        <w:t xml:space="preserve"> und Bildungsbedarfen Rechnung getragen wird.</w:t>
      </w:r>
    </w:p>
    <w:p w:rsidR="0094380B" w:rsidRDefault="003267C4" w:rsidP="009D62C2">
      <w:pPr>
        <w:rPr>
          <w:rFonts w:eastAsia="Times New Roman"/>
        </w:rPr>
      </w:pPr>
      <w:r w:rsidRPr="003D0673">
        <w:rPr>
          <w:rFonts w:eastAsia="Times New Roman"/>
        </w:rPr>
        <w:t xml:space="preserve">Ziel der pädagogischen Arbeit ist es, die Schüler auf ihrem individuellen Weg </w:t>
      </w:r>
      <w:r w:rsidR="004F2911">
        <w:rPr>
          <w:rFonts w:eastAsia="Times New Roman"/>
        </w:rPr>
        <w:t xml:space="preserve">möglichst nah an den ersten Arbeitsmarkt </w:t>
      </w:r>
      <w:r w:rsidRPr="003D0673">
        <w:rPr>
          <w:rFonts w:eastAsia="Times New Roman"/>
        </w:rPr>
        <w:t xml:space="preserve">heranzuführen. </w:t>
      </w:r>
    </w:p>
    <w:p w:rsidR="0094380B" w:rsidRDefault="003267C4" w:rsidP="009D62C2">
      <w:pPr>
        <w:rPr>
          <w:rFonts w:eastAsia="Times New Roman"/>
          <w:bCs/>
        </w:rPr>
      </w:pPr>
      <w:r w:rsidRPr="003D0673">
        <w:rPr>
          <w:rFonts w:eastAsia="Times New Roman"/>
          <w:bCs/>
        </w:rPr>
        <w:t xml:space="preserve">Der handlungsorientierte Unterricht ist Unterrichtsprinzip aller Schulstufen, vom Lesen und </w:t>
      </w:r>
      <w:r w:rsidR="003D0673" w:rsidRPr="003D0673">
        <w:rPr>
          <w:rFonts w:eastAsia="Times New Roman"/>
          <w:bCs/>
        </w:rPr>
        <w:t>Schreiben Lernen</w:t>
      </w:r>
      <w:r w:rsidRPr="003D0673">
        <w:rPr>
          <w:rFonts w:eastAsia="Times New Roman"/>
          <w:bCs/>
        </w:rPr>
        <w:t xml:space="preserve"> mit allen Sinnen bis zur umfassenden praxisorientierten Berufsvorbere</w:t>
      </w:r>
      <w:r w:rsidRPr="003D0673">
        <w:rPr>
          <w:rFonts w:eastAsia="Times New Roman"/>
          <w:bCs/>
        </w:rPr>
        <w:t>i</w:t>
      </w:r>
      <w:r w:rsidRPr="003D0673">
        <w:rPr>
          <w:rFonts w:eastAsia="Times New Roman"/>
          <w:bCs/>
        </w:rPr>
        <w:t>tung.</w:t>
      </w:r>
      <w:r w:rsidR="00E9452D" w:rsidRPr="003D0673">
        <w:rPr>
          <w:rFonts w:eastAsia="Times New Roman"/>
          <w:bCs/>
        </w:rPr>
        <w:t xml:space="preserve"> </w:t>
      </w:r>
    </w:p>
    <w:p w:rsidR="00E9452D" w:rsidRPr="003D0673" w:rsidRDefault="00E9452D" w:rsidP="009D62C2">
      <w:pPr>
        <w:rPr>
          <w:rFonts w:eastAsia="Times New Roman"/>
          <w:bCs/>
        </w:rPr>
      </w:pPr>
      <w:r w:rsidRPr="003D0673">
        <w:rPr>
          <w:rFonts w:eastAsia="Times New Roman"/>
          <w:bCs/>
        </w:rPr>
        <w:t>Im sozialen Bereich steht die Erziehung zu Toleranz und Partnerschaftlichkeit im Mittelpunkt.</w:t>
      </w:r>
    </w:p>
    <w:p w:rsidR="003267C4" w:rsidRDefault="003267C4" w:rsidP="009D62C2">
      <w:pPr>
        <w:rPr>
          <w:rFonts w:eastAsia="Times New Roman"/>
          <w:bCs/>
        </w:rPr>
      </w:pPr>
      <w:r w:rsidRPr="003D0673">
        <w:rPr>
          <w:rFonts w:eastAsia="Times New Roman"/>
          <w:bCs/>
        </w:rPr>
        <w:t xml:space="preserve">Die Eltern werden soweit wie möglich an diesen Prozessen aktiv mit </w:t>
      </w:r>
      <w:r w:rsidR="003D0673">
        <w:rPr>
          <w:rFonts w:eastAsia="Times New Roman"/>
          <w:bCs/>
        </w:rPr>
        <w:t>beteiligt</w:t>
      </w:r>
      <w:r w:rsidRPr="003D0673">
        <w:rPr>
          <w:rFonts w:eastAsia="Times New Roman"/>
          <w:bCs/>
        </w:rPr>
        <w:t>.</w:t>
      </w:r>
    </w:p>
    <w:p w:rsidR="003267C4" w:rsidRPr="003D0673" w:rsidRDefault="003267C4" w:rsidP="00814644">
      <w:pPr>
        <w:pStyle w:val="berschrift2"/>
        <w:rPr>
          <w:rFonts w:eastAsia="Times New Roman"/>
        </w:rPr>
      </w:pPr>
      <w:bookmarkStart w:id="13" w:name="_Toc13394058"/>
      <w:r w:rsidRPr="003D0673">
        <w:rPr>
          <w:rFonts w:eastAsia="Times New Roman"/>
        </w:rPr>
        <w:t>Grundsätze der schulischen Arbeit</w:t>
      </w:r>
      <w:bookmarkEnd w:id="13"/>
    </w:p>
    <w:p w:rsidR="003267C4" w:rsidRPr="003D0673" w:rsidRDefault="003267C4" w:rsidP="009D62C2">
      <w:pPr>
        <w:rPr>
          <w:rFonts w:eastAsia="Times New Roman"/>
        </w:rPr>
      </w:pPr>
      <w:r w:rsidRPr="003D0673">
        <w:rPr>
          <w:rFonts w:eastAsia="Times New Roman"/>
        </w:rPr>
        <w:t>Der Unterricht soll durc</w:t>
      </w:r>
      <w:r w:rsidR="00E9452D" w:rsidRPr="003D0673">
        <w:rPr>
          <w:rFonts w:eastAsia="Times New Roman"/>
        </w:rPr>
        <w:t>h Freude am Lernen geprägt sein. Er soll</w:t>
      </w:r>
      <w:r w:rsidRPr="003D0673">
        <w:rPr>
          <w:rFonts w:eastAsia="Times New Roman"/>
        </w:rPr>
        <w:t xml:space="preserve"> Neugierde an Unbekanntem wecken und handlungsorientiert durchgeführt werden. Die Schülerinnen und Schüler sollen lernen, sich selbst zu helfen, ein Grundsatz der lange nach Pestalozzi von Maria Montessori im Motto "</w:t>
      </w:r>
      <w:r w:rsidR="00C00283">
        <w:rPr>
          <w:rFonts w:eastAsia="Times New Roman"/>
        </w:rPr>
        <w:t>H</w:t>
      </w:r>
      <w:r w:rsidRPr="003D0673">
        <w:rPr>
          <w:rFonts w:eastAsia="Times New Roman"/>
        </w:rPr>
        <w:t>ilf mir, es selbst zu tun</w:t>
      </w:r>
      <w:r w:rsidR="004F2911">
        <w:rPr>
          <w:rFonts w:eastAsia="Times New Roman"/>
        </w:rPr>
        <w:t>!</w:t>
      </w:r>
      <w:r w:rsidRPr="003D0673">
        <w:rPr>
          <w:rFonts w:eastAsia="Times New Roman"/>
        </w:rPr>
        <w:t xml:space="preserve">" Ausdruck fand. </w:t>
      </w:r>
    </w:p>
    <w:p w:rsidR="004F2911" w:rsidRDefault="003267C4" w:rsidP="009D62C2">
      <w:r w:rsidRPr="003D0673">
        <w:t xml:space="preserve">An der Pestalozzischule </w:t>
      </w:r>
      <w:r w:rsidR="004F2911">
        <w:t xml:space="preserve">gilt das Klassenlehrerprinzip: Der </w:t>
      </w:r>
      <w:r w:rsidRPr="003D0673">
        <w:t xml:space="preserve">überwiegende Teil des Unterrichts </w:t>
      </w:r>
      <w:r w:rsidR="004F2911">
        <w:t xml:space="preserve">wird durch die </w:t>
      </w:r>
      <w:r w:rsidRPr="003D0673">
        <w:t>Klassenlehrer</w:t>
      </w:r>
      <w:r w:rsidR="004F2911">
        <w:t xml:space="preserve">in bzw. den Klassenlehrer </w:t>
      </w:r>
      <w:r w:rsidRPr="003D0673">
        <w:t xml:space="preserve">erteilt. </w:t>
      </w:r>
      <w:r w:rsidR="004F2911">
        <w:t>Möglich sind auch Klassenle</w:t>
      </w:r>
      <w:r w:rsidR="004F2911">
        <w:t>i</w:t>
      </w:r>
      <w:r w:rsidR="004F2911">
        <w:t>tungs-Teams.</w:t>
      </w:r>
    </w:p>
    <w:p w:rsidR="0049033B" w:rsidRDefault="004F2911" w:rsidP="009D62C2">
      <w:r>
        <w:t xml:space="preserve">So kann </w:t>
      </w:r>
      <w:r w:rsidR="003267C4" w:rsidRPr="003D0673">
        <w:t>eine vertrauensvolle und verlässliche Lehrer-Schüler-Beziehung aufgebaut werden</w:t>
      </w:r>
      <w:r>
        <w:t xml:space="preserve">, </w:t>
      </w:r>
      <w:r w:rsidR="003267C4" w:rsidRPr="003D0673">
        <w:t xml:space="preserve">die </w:t>
      </w:r>
      <w:r w:rsidR="00C44D91">
        <w:t xml:space="preserve">für </w:t>
      </w:r>
      <w:r w:rsidR="003267C4" w:rsidRPr="003D0673">
        <w:t xml:space="preserve">die </w:t>
      </w:r>
      <w:r w:rsidR="00C44D91">
        <w:t>e</w:t>
      </w:r>
      <w:r w:rsidR="003267C4" w:rsidRPr="003D0673">
        <w:t>motional</w:t>
      </w:r>
      <w:r w:rsidR="00C44D91">
        <w:t xml:space="preserve">e und die </w:t>
      </w:r>
      <w:r w:rsidR="003267C4" w:rsidRPr="003D0673">
        <w:t xml:space="preserve">Sozialentwicklung der Schülerinnen und Schüler </w:t>
      </w:r>
      <w:r w:rsidR="00C44D91">
        <w:t xml:space="preserve">von </w:t>
      </w:r>
      <w:r w:rsidR="003267C4" w:rsidRPr="003D0673">
        <w:t>entsche</w:t>
      </w:r>
      <w:r w:rsidR="003267C4" w:rsidRPr="003D0673">
        <w:t>i</w:t>
      </w:r>
      <w:r w:rsidR="003267C4" w:rsidRPr="003D0673">
        <w:t>dend</w:t>
      </w:r>
      <w:r w:rsidR="00C44D91">
        <w:t>er Bedeutung ist.</w:t>
      </w:r>
      <w:r w:rsidR="003267C4" w:rsidRPr="003D0673">
        <w:t xml:space="preserve"> </w:t>
      </w:r>
    </w:p>
    <w:p w:rsidR="00297003" w:rsidRPr="003D0673" w:rsidRDefault="00297003" w:rsidP="009D62C2"/>
    <w:p w:rsidR="003267C4" w:rsidRPr="003D0673" w:rsidRDefault="0049033B" w:rsidP="00814644">
      <w:pPr>
        <w:pStyle w:val="berschrift2"/>
      </w:pPr>
      <w:bookmarkStart w:id="14" w:name="_Toc13394059"/>
      <w:r>
        <w:lastRenderedPageBreak/>
        <w:t>Förderschwerpunkt Lernen</w:t>
      </w:r>
      <w:bookmarkEnd w:id="14"/>
    </w:p>
    <w:p w:rsidR="009D62C2" w:rsidRDefault="00C44D91" w:rsidP="003A6FE9">
      <w:pPr>
        <w:rPr>
          <w:rFonts w:cs="Arial"/>
          <w:szCs w:val="24"/>
        </w:rPr>
      </w:pPr>
      <w:r>
        <w:rPr>
          <w:rFonts w:cs="Arial"/>
          <w:szCs w:val="24"/>
        </w:rPr>
        <w:t xml:space="preserve">Die Pestalozzischule ist eine Förderschule mit dem Förderschwerpunkt Lernen. Für alle </w:t>
      </w:r>
      <w:r w:rsidR="003267C4" w:rsidRPr="003D0673">
        <w:rPr>
          <w:rFonts w:cs="Arial"/>
          <w:szCs w:val="24"/>
        </w:rPr>
        <w:t>Sch</w:t>
      </w:r>
      <w:r w:rsidR="003267C4" w:rsidRPr="003D0673">
        <w:rPr>
          <w:rFonts w:cs="Arial"/>
          <w:szCs w:val="24"/>
        </w:rPr>
        <w:t>ü</w:t>
      </w:r>
      <w:r w:rsidR="003267C4" w:rsidRPr="003D0673">
        <w:rPr>
          <w:rFonts w:cs="Arial"/>
          <w:szCs w:val="24"/>
        </w:rPr>
        <w:t xml:space="preserve">lerinnen und Schüler der Pestalozzischule </w:t>
      </w:r>
      <w:r>
        <w:rPr>
          <w:rFonts w:cs="Arial"/>
          <w:szCs w:val="24"/>
        </w:rPr>
        <w:t>wurde seitens der Schulaufsicht ein sonderpädag</w:t>
      </w:r>
      <w:r>
        <w:rPr>
          <w:rFonts w:cs="Arial"/>
          <w:szCs w:val="24"/>
        </w:rPr>
        <w:t>o</w:t>
      </w:r>
      <w:r>
        <w:rPr>
          <w:rFonts w:cs="Arial"/>
          <w:szCs w:val="24"/>
        </w:rPr>
        <w:t>gischer Unterstützungsbedarf im F</w:t>
      </w:r>
      <w:r w:rsidR="003267C4" w:rsidRPr="003D0673">
        <w:rPr>
          <w:rFonts w:cs="Arial"/>
          <w:szCs w:val="24"/>
        </w:rPr>
        <w:t xml:space="preserve">örderschwerpunkt Lernen </w:t>
      </w:r>
      <w:r w:rsidR="009D62C2">
        <w:rPr>
          <w:rFonts w:cs="Arial"/>
          <w:szCs w:val="24"/>
        </w:rPr>
        <w:t xml:space="preserve">förmlich </w:t>
      </w:r>
      <w:r>
        <w:rPr>
          <w:rFonts w:cs="Arial"/>
          <w:szCs w:val="24"/>
        </w:rPr>
        <w:t xml:space="preserve">festgestellt. </w:t>
      </w:r>
    </w:p>
    <w:p w:rsidR="005E1684" w:rsidRDefault="003267C4" w:rsidP="003A6FE9">
      <w:pPr>
        <w:rPr>
          <w:rFonts w:cs="Arial"/>
          <w:szCs w:val="24"/>
        </w:rPr>
      </w:pPr>
      <w:r w:rsidRPr="003D0673">
        <w:rPr>
          <w:rFonts w:cs="Arial"/>
          <w:szCs w:val="24"/>
        </w:rPr>
        <w:t xml:space="preserve">Dies bedeutet, dass </w:t>
      </w:r>
      <w:r w:rsidR="00C44D91">
        <w:rPr>
          <w:rFonts w:cs="Arial"/>
          <w:szCs w:val="24"/>
        </w:rPr>
        <w:t xml:space="preserve">bei allen Schülerinnen und Schülern </w:t>
      </w:r>
      <w:r w:rsidR="0094380B" w:rsidRPr="003D0673">
        <w:rPr>
          <w:rFonts w:cs="Arial"/>
          <w:szCs w:val="24"/>
        </w:rPr>
        <w:t>umfänglich</w:t>
      </w:r>
      <w:r w:rsidR="0094380B">
        <w:rPr>
          <w:rFonts w:cs="Arial"/>
          <w:szCs w:val="24"/>
        </w:rPr>
        <w:t>e</w:t>
      </w:r>
      <w:r w:rsidR="0094380B" w:rsidRPr="003D0673">
        <w:rPr>
          <w:rFonts w:cs="Arial"/>
          <w:szCs w:val="24"/>
        </w:rPr>
        <w:t>, langandauernd</w:t>
      </w:r>
      <w:r w:rsidR="0094380B">
        <w:rPr>
          <w:rFonts w:cs="Arial"/>
          <w:szCs w:val="24"/>
        </w:rPr>
        <w:t xml:space="preserve">e sowie </w:t>
      </w:r>
      <w:r w:rsidR="0094380B" w:rsidRPr="003D0673">
        <w:rPr>
          <w:rFonts w:cs="Arial"/>
          <w:szCs w:val="24"/>
        </w:rPr>
        <w:t>schwerwiegen</w:t>
      </w:r>
      <w:r w:rsidR="0094380B">
        <w:rPr>
          <w:rFonts w:cs="Arial"/>
          <w:szCs w:val="24"/>
        </w:rPr>
        <w:t>de</w:t>
      </w:r>
      <w:r w:rsidR="0094380B" w:rsidRPr="003D0673">
        <w:rPr>
          <w:rFonts w:cs="Arial"/>
          <w:szCs w:val="24"/>
        </w:rPr>
        <w:t xml:space="preserve"> </w:t>
      </w:r>
      <w:r w:rsidR="00C96081" w:rsidRPr="003D0673">
        <w:rPr>
          <w:rFonts w:cs="Arial"/>
          <w:szCs w:val="24"/>
        </w:rPr>
        <w:t>Lernbeeinträchtigungen</w:t>
      </w:r>
      <w:r w:rsidR="0094380B">
        <w:rPr>
          <w:rFonts w:cs="Arial"/>
          <w:szCs w:val="24"/>
        </w:rPr>
        <w:t xml:space="preserve"> (</w:t>
      </w:r>
      <w:r w:rsidRPr="003D0673">
        <w:rPr>
          <w:rFonts w:cs="Arial"/>
          <w:szCs w:val="24"/>
        </w:rPr>
        <w:t>AO-SF</w:t>
      </w:r>
      <w:r w:rsidR="0094380B">
        <w:rPr>
          <w:rFonts w:cs="Arial"/>
          <w:szCs w:val="24"/>
        </w:rPr>
        <w:t>, § 4,2</w:t>
      </w:r>
      <w:r w:rsidRPr="003D0673">
        <w:rPr>
          <w:rFonts w:cs="Arial"/>
          <w:szCs w:val="24"/>
        </w:rPr>
        <w:t xml:space="preserve">) </w:t>
      </w:r>
      <w:r w:rsidR="00C44D91">
        <w:rPr>
          <w:rFonts w:cs="Arial"/>
          <w:szCs w:val="24"/>
        </w:rPr>
        <w:t xml:space="preserve">bestehen </w:t>
      </w:r>
      <w:r w:rsidRPr="003D0673">
        <w:rPr>
          <w:rFonts w:cs="Arial"/>
          <w:szCs w:val="24"/>
        </w:rPr>
        <w:t xml:space="preserve">sowie </w:t>
      </w:r>
      <w:r w:rsidR="00C44D91">
        <w:rPr>
          <w:rFonts w:cs="Arial"/>
          <w:szCs w:val="24"/>
        </w:rPr>
        <w:t>sonstige Bedarfe</w:t>
      </w:r>
      <w:r w:rsidR="009D62C2">
        <w:rPr>
          <w:rFonts w:cs="Arial"/>
          <w:szCs w:val="24"/>
        </w:rPr>
        <w:t xml:space="preserve"> im Bereich Lernen (etwa im </w:t>
      </w:r>
      <w:r w:rsidR="00C44D91">
        <w:rPr>
          <w:rFonts w:cs="Arial"/>
          <w:szCs w:val="24"/>
        </w:rPr>
        <w:t>Kontext von Entwicklungsverzögerungen</w:t>
      </w:r>
      <w:r w:rsidR="009D62C2">
        <w:rPr>
          <w:rFonts w:cs="Arial"/>
          <w:szCs w:val="24"/>
        </w:rPr>
        <w:t>)</w:t>
      </w:r>
      <w:r w:rsidR="00C44D91">
        <w:rPr>
          <w:rFonts w:cs="Arial"/>
          <w:szCs w:val="24"/>
        </w:rPr>
        <w:t xml:space="preserve">, denen </w:t>
      </w:r>
      <w:r w:rsidRPr="003D0673">
        <w:rPr>
          <w:rFonts w:cs="Arial"/>
          <w:szCs w:val="24"/>
        </w:rPr>
        <w:t xml:space="preserve">ohne </w:t>
      </w:r>
      <w:r w:rsidR="00C44D91">
        <w:rPr>
          <w:rFonts w:cs="Arial"/>
          <w:szCs w:val="24"/>
        </w:rPr>
        <w:t xml:space="preserve">spezielle sonderpädagogische </w:t>
      </w:r>
      <w:r w:rsidRPr="003D0673">
        <w:rPr>
          <w:rFonts w:cs="Arial"/>
          <w:szCs w:val="24"/>
        </w:rPr>
        <w:t xml:space="preserve">Förderung </w:t>
      </w:r>
      <w:r w:rsidR="00C44D91">
        <w:rPr>
          <w:rFonts w:cs="Arial"/>
          <w:szCs w:val="24"/>
        </w:rPr>
        <w:t>nicht gerecht werden kann.</w:t>
      </w:r>
      <w:r w:rsidRPr="003D0673">
        <w:rPr>
          <w:rFonts w:cs="Arial"/>
          <w:szCs w:val="24"/>
        </w:rPr>
        <w:t xml:space="preserve"> </w:t>
      </w:r>
    </w:p>
    <w:p w:rsidR="00B141B4" w:rsidRDefault="009D62C2" w:rsidP="003A6FE9">
      <w:pPr>
        <w:rPr>
          <w:rFonts w:cs="Arial"/>
          <w:szCs w:val="24"/>
        </w:rPr>
      </w:pPr>
      <w:r>
        <w:rPr>
          <w:rFonts w:cs="Arial"/>
          <w:szCs w:val="24"/>
        </w:rPr>
        <w:t xml:space="preserve">In der Regel stellen </w:t>
      </w:r>
      <w:r w:rsidR="005E1684">
        <w:rPr>
          <w:rFonts w:cs="Arial"/>
          <w:szCs w:val="24"/>
        </w:rPr>
        <w:t>die Eltern bei der Regelschule einen Antrag auf Überprüfung des sonde</w:t>
      </w:r>
      <w:r w:rsidR="005E1684">
        <w:rPr>
          <w:rFonts w:cs="Arial"/>
          <w:szCs w:val="24"/>
        </w:rPr>
        <w:t>r</w:t>
      </w:r>
      <w:r w:rsidR="005E1684">
        <w:rPr>
          <w:rFonts w:cs="Arial"/>
          <w:szCs w:val="24"/>
        </w:rPr>
        <w:t>pädagogischen Förderbedarfs</w:t>
      </w:r>
      <w:r>
        <w:rPr>
          <w:rFonts w:cs="Arial"/>
          <w:szCs w:val="24"/>
        </w:rPr>
        <w:t>.</w:t>
      </w:r>
      <w:r w:rsidR="005E1684">
        <w:rPr>
          <w:rFonts w:cs="Arial"/>
          <w:szCs w:val="24"/>
        </w:rPr>
        <w:t xml:space="preserve"> </w:t>
      </w:r>
      <w:r>
        <w:rPr>
          <w:rFonts w:cs="Arial"/>
          <w:szCs w:val="24"/>
        </w:rPr>
        <w:t xml:space="preserve"> </w:t>
      </w:r>
      <w:r w:rsidR="005E1684">
        <w:rPr>
          <w:rFonts w:cs="Arial"/>
          <w:szCs w:val="24"/>
        </w:rPr>
        <w:t xml:space="preserve">Das Schulamt </w:t>
      </w:r>
      <w:r>
        <w:rPr>
          <w:rFonts w:cs="Arial"/>
          <w:szCs w:val="24"/>
        </w:rPr>
        <w:t>für den Kreis Coesfeld bzw. die Bezirksregi</w:t>
      </w:r>
      <w:r>
        <w:rPr>
          <w:rFonts w:cs="Arial"/>
          <w:szCs w:val="24"/>
        </w:rPr>
        <w:t>e</w:t>
      </w:r>
      <w:r>
        <w:rPr>
          <w:rFonts w:cs="Arial"/>
          <w:szCs w:val="24"/>
        </w:rPr>
        <w:t xml:space="preserve">rung Münster (Fachstelle AO-SF) </w:t>
      </w:r>
      <w:r w:rsidR="005E1684">
        <w:rPr>
          <w:rFonts w:cs="Arial"/>
          <w:szCs w:val="24"/>
        </w:rPr>
        <w:t xml:space="preserve">beauftragt daraufhin </w:t>
      </w:r>
      <w:r>
        <w:rPr>
          <w:rFonts w:cs="Arial"/>
          <w:szCs w:val="24"/>
        </w:rPr>
        <w:t>die Erstellung eines s</w:t>
      </w:r>
      <w:r w:rsidR="005E1684">
        <w:rPr>
          <w:rFonts w:cs="Arial"/>
          <w:szCs w:val="24"/>
        </w:rPr>
        <w:t>onderpädago</w:t>
      </w:r>
      <w:r>
        <w:rPr>
          <w:rFonts w:cs="Arial"/>
          <w:szCs w:val="24"/>
        </w:rPr>
        <w:t>g</w:t>
      </w:r>
      <w:r>
        <w:rPr>
          <w:rFonts w:cs="Arial"/>
          <w:szCs w:val="24"/>
        </w:rPr>
        <w:t>i</w:t>
      </w:r>
      <w:r>
        <w:rPr>
          <w:rFonts w:cs="Arial"/>
          <w:szCs w:val="24"/>
        </w:rPr>
        <w:t xml:space="preserve">schen </w:t>
      </w:r>
      <w:r w:rsidR="005E1684">
        <w:rPr>
          <w:rFonts w:cs="Arial"/>
          <w:szCs w:val="24"/>
        </w:rPr>
        <w:t>Gutachten</w:t>
      </w:r>
      <w:r>
        <w:rPr>
          <w:rFonts w:cs="Arial"/>
          <w:szCs w:val="24"/>
        </w:rPr>
        <w:t xml:space="preserve">s. </w:t>
      </w:r>
      <w:r w:rsidR="005E1684">
        <w:rPr>
          <w:rFonts w:cs="Arial"/>
          <w:szCs w:val="24"/>
        </w:rPr>
        <w:t xml:space="preserve">Wird </w:t>
      </w:r>
      <w:r w:rsidR="00806F6D">
        <w:rPr>
          <w:rFonts w:cs="Arial"/>
          <w:szCs w:val="24"/>
        </w:rPr>
        <w:t>ein sonderpädagogischer</w:t>
      </w:r>
      <w:r w:rsidR="005E1684">
        <w:rPr>
          <w:rFonts w:cs="Arial"/>
          <w:szCs w:val="24"/>
        </w:rPr>
        <w:t xml:space="preserve"> Unterstützungsbedarf </w:t>
      </w:r>
      <w:r w:rsidR="00806F6D">
        <w:rPr>
          <w:rFonts w:cs="Arial"/>
          <w:szCs w:val="24"/>
        </w:rPr>
        <w:t>im Bereich Lernen festgestellt</w:t>
      </w:r>
      <w:r w:rsidR="0094380B">
        <w:rPr>
          <w:rFonts w:cs="Arial"/>
          <w:szCs w:val="24"/>
        </w:rPr>
        <w:t>,</w:t>
      </w:r>
      <w:r w:rsidR="00806F6D">
        <w:rPr>
          <w:rFonts w:cs="Arial"/>
          <w:szCs w:val="24"/>
        </w:rPr>
        <w:t xml:space="preserve"> </w:t>
      </w:r>
      <w:r w:rsidR="005E1684">
        <w:rPr>
          <w:rFonts w:cs="Arial"/>
          <w:szCs w:val="24"/>
        </w:rPr>
        <w:t xml:space="preserve">können die Eltern wählen, ob ihr Kind im Gemeinsamen Lernen </w:t>
      </w:r>
      <w:r>
        <w:rPr>
          <w:rFonts w:cs="Arial"/>
          <w:szCs w:val="24"/>
        </w:rPr>
        <w:t xml:space="preserve">der allgemeinen Schule oder </w:t>
      </w:r>
      <w:r w:rsidR="00B141B4">
        <w:rPr>
          <w:rFonts w:cs="Arial"/>
          <w:szCs w:val="24"/>
        </w:rPr>
        <w:t xml:space="preserve">an </w:t>
      </w:r>
      <w:r w:rsidR="005E1684">
        <w:rPr>
          <w:rFonts w:cs="Arial"/>
          <w:szCs w:val="24"/>
        </w:rPr>
        <w:t xml:space="preserve">einer Förderschule </w:t>
      </w:r>
      <w:r w:rsidR="00B141B4">
        <w:rPr>
          <w:rFonts w:cs="Arial"/>
          <w:szCs w:val="24"/>
        </w:rPr>
        <w:t>mit dem entsprechenden Förderschwerpunkt sonderpäd</w:t>
      </w:r>
      <w:r w:rsidR="00B141B4">
        <w:rPr>
          <w:rFonts w:cs="Arial"/>
          <w:szCs w:val="24"/>
        </w:rPr>
        <w:t>a</w:t>
      </w:r>
      <w:r w:rsidR="00B141B4">
        <w:rPr>
          <w:rFonts w:cs="Arial"/>
          <w:szCs w:val="24"/>
        </w:rPr>
        <w:t xml:space="preserve">gogisch </w:t>
      </w:r>
      <w:r w:rsidR="005E1684">
        <w:rPr>
          <w:rFonts w:cs="Arial"/>
          <w:szCs w:val="24"/>
        </w:rPr>
        <w:t xml:space="preserve">gefördert wird. </w:t>
      </w:r>
    </w:p>
    <w:p w:rsidR="003267C4" w:rsidRPr="003D0673" w:rsidRDefault="00806F6D" w:rsidP="003A6FE9">
      <w:pPr>
        <w:rPr>
          <w:rFonts w:cs="Arial"/>
          <w:szCs w:val="24"/>
        </w:rPr>
      </w:pPr>
      <w:r>
        <w:rPr>
          <w:rFonts w:cs="Arial"/>
          <w:szCs w:val="24"/>
        </w:rPr>
        <w:t>Schüler</w:t>
      </w:r>
      <w:r w:rsidR="00B141B4">
        <w:rPr>
          <w:rFonts w:cs="Arial"/>
          <w:szCs w:val="24"/>
        </w:rPr>
        <w:t>innen und Schüler, bei denen das Verfahren zur Überprüfung des sonderpädagog</w:t>
      </w:r>
      <w:r w:rsidR="00B141B4">
        <w:rPr>
          <w:rFonts w:cs="Arial"/>
          <w:szCs w:val="24"/>
        </w:rPr>
        <w:t>i</w:t>
      </w:r>
      <w:r w:rsidR="00B141B4">
        <w:rPr>
          <w:rFonts w:cs="Arial"/>
          <w:szCs w:val="24"/>
        </w:rPr>
        <w:t xml:space="preserve">schen Unterstützungsbedarfs bereits durchgeführt wurde, können bei </w:t>
      </w:r>
      <w:r>
        <w:rPr>
          <w:rFonts w:cs="Arial"/>
          <w:szCs w:val="24"/>
        </w:rPr>
        <w:t>festgestelltem sonderp</w:t>
      </w:r>
      <w:r>
        <w:rPr>
          <w:rFonts w:cs="Arial"/>
          <w:szCs w:val="24"/>
        </w:rPr>
        <w:t>ä</w:t>
      </w:r>
      <w:r>
        <w:rPr>
          <w:rFonts w:cs="Arial"/>
          <w:szCs w:val="24"/>
        </w:rPr>
        <w:t>dagogischen Unterstützungsbe</w:t>
      </w:r>
      <w:r w:rsidR="00B141B4">
        <w:rPr>
          <w:rFonts w:cs="Arial"/>
          <w:szCs w:val="24"/>
        </w:rPr>
        <w:t xml:space="preserve">darf im Bereich </w:t>
      </w:r>
      <w:r>
        <w:rPr>
          <w:rFonts w:cs="Arial"/>
          <w:szCs w:val="24"/>
        </w:rPr>
        <w:t xml:space="preserve">Lernen </w:t>
      </w:r>
      <w:r w:rsidR="00B141B4">
        <w:rPr>
          <w:rFonts w:cs="Arial"/>
          <w:szCs w:val="24"/>
        </w:rPr>
        <w:t xml:space="preserve">auf </w:t>
      </w:r>
      <w:r>
        <w:rPr>
          <w:rFonts w:cs="Arial"/>
          <w:szCs w:val="24"/>
        </w:rPr>
        <w:t xml:space="preserve">Wunsch der Eltern </w:t>
      </w:r>
      <w:r w:rsidR="00B141B4">
        <w:rPr>
          <w:rFonts w:cs="Arial"/>
          <w:szCs w:val="24"/>
        </w:rPr>
        <w:t xml:space="preserve">zur </w:t>
      </w:r>
      <w:r>
        <w:rPr>
          <w:rFonts w:cs="Arial"/>
          <w:szCs w:val="24"/>
        </w:rPr>
        <w:t>Pestalo</w:t>
      </w:r>
      <w:r>
        <w:rPr>
          <w:rFonts w:cs="Arial"/>
          <w:szCs w:val="24"/>
        </w:rPr>
        <w:t>z</w:t>
      </w:r>
      <w:r>
        <w:rPr>
          <w:rFonts w:cs="Arial"/>
          <w:szCs w:val="24"/>
        </w:rPr>
        <w:t xml:space="preserve">zischule </w:t>
      </w:r>
      <w:r w:rsidR="00B141B4">
        <w:rPr>
          <w:rFonts w:cs="Arial"/>
          <w:szCs w:val="24"/>
        </w:rPr>
        <w:t>wechseln</w:t>
      </w:r>
      <w:r>
        <w:rPr>
          <w:rFonts w:cs="Arial"/>
          <w:szCs w:val="24"/>
        </w:rPr>
        <w:t xml:space="preserve">. </w:t>
      </w:r>
    </w:p>
    <w:p w:rsidR="003267C4" w:rsidRPr="003D0673" w:rsidRDefault="006D2303" w:rsidP="003A6FE9">
      <w:pPr>
        <w:rPr>
          <w:rFonts w:cs="Arial"/>
          <w:szCs w:val="24"/>
        </w:rPr>
      </w:pPr>
      <w:r>
        <w:rPr>
          <w:rFonts w:cs="Arial"/>
          <w:szCs w:val="24"/>
        </w:rPr>
        <w:t xml:space="preserve">Grundlage für die Unterrichtsinhalte sind die </w:t>
      </w:r>
      <w:r w:rsidR="0094380B">
        <w:rPr>
          <w:rFonts w:cs="Arial"/>
          <w:szCs w:val="24"/>
        </w:rPr>
        <w:t>Richtlinien und Lehrpläne</w:t>
      </w:r>
      <w:r w:rsidR="003267C4" w:rsidRPr="003D0673">
        <w:rPr>
          <w:rFonts w:cs="Arial"/>
          <w:szCs w:val="24"/>
        </w:rPr>
        <w:t xml:space="preserve"> der </w:t>
      </w:r>
      <w:r>
        <w:rPr>
          <w:rFonts w:cs="Arial"/>
          <w:szCs w:val="24"/>
        </w:rPr>
        <w:t xml:space="preserve">allgemeinen Schulen. Die Inhalte werden </w:t>
      </w:r>
      <w:r w:rsidR="003267C4" w:rsidRPr="003D0673">
        <w:rPr>
          <w:rFonts w:cs="Arial"/>
          <w:szCs w:val="24"/>
        </w:rPr>
        <w:t>so aufbereitet, dass jedes Kind entsprechend seinen individuellen Voraussetzungen gefördert w</w:t>
      </w:r>
      <w:r>
        <w:rPr>
          <w:rFonts w:cs="Arial"/>
          <w:szCs w:val="24"/>
        </w:rPr>
        <w:t>ird.</w:t>
      </w:r>
    </w:p>
    <w:p w:rsidR="003267C4" w:rsidRPr="003D0673" w:rsidRDefault="003267C4" w:rsidP="00814644">
      <w:pPr>
        <w:pStyle w:val="berschrift2"/>
      </w:pPr>
      <w:bookmarkStart w:id="15" w:name="_Toc13394060"/>
      <w:r w:rsidRPr="003D0673">
        <w:t>Erziehungsarbeit in der Schule</w:t>
      </w:r>
      <w:bookmarkEnd w:id="15"/>
    </w:p>
    <w:p w:rsidR="00B141B4" w:rsidRDefault="003267C4" w:rsidP="006D2303">
      <w:r w:rsidRPr="003D0673">
        <w:t>D</w:t>
      </w:r>
      <w:r w:rsidR="00B141B4">
        <w:t xml:space="preserve">ie </w:t>
      </w:r>
      <w:r w:rsidRPr="003D0673">
        <w:t>Klassenlehre</w:t>
      </w:r>
      <w:r w:rsidR="00B141B4">
        <w:t xml:space="preserve">rin bzw. der Klassenlehrer </w:t>
      </w:r>
      <w:r w:rsidRPr="003D0673">
        <w:t>übernimmt in diesem Zusammenhan</w:t>
      </w:r>
      <w:r w:rsidR="00B141B4">
        <w:t>g</w:t>
      </w:r>
      <w:r w:rsidRPr="003D0673">
        <w:t xml:space="preserve"> eine </w:t>
      </w:r>
      <w:r w:rsidR="00B141B4">
        <w:t>zentr</w:t>
      </w:r>
      <w:r w:rsidR="00B141B4">
        <w:t>a</w:t>
      </w:r>
      <w:r w:rsidR="00B141B4">
        <w:t>le Rolle. Im täglichen Umgang, im täglichen Miteinander müssen die Schülerinnen und Sch</w:t>
      </w:r>
      <w:r w:rsidR="00B141B4">
        <w:t>ü</w:t>
      </w:r>
      <w:r w:rsidR="00B141B4">
        <w:t xml:space="preserve">ler sich </w:t>
      </w:r>
      <w:r w:rsidR="007A06D6">
        <w:t xml:space="preserve">stets </w:t>
      </w:r>
      <w:r w:rsidR="00D1526A">
        <w:t>wert</w:t>
      </w:r>
      <w:r w:rsidR="00B141B4">
        <w:t xml:space="preserve">gewertschätzt, </w:t>
      </w:r>
      <w:r w:rsidRPr="003D0673">
        <w:t>an</w:t>
      </w:r>
      <w:r w:rsidR="00B141B4">
        <w:t xml:space="preserve">- und </w:t>
      </w:r>
      <w:r w:rsidRPr="003D0673">
        <w:t>ernstgenommen fühlen</w:t>
      </w:r>
      <w:r w:rsidR="00B141B4">
        <w:t xml:space="preserve">, </w:t>
      </w:r>
      <w:r w:rsidR="00870D4B">
        <w:t>und zwar</w:t>
      </w:r>
      <w:r w:rsidRPr="003D0673">
        <w:t xml:space="preserve"> unabhängig davon</w:t>
      </w:r>
      <w:r w:rsidR="00870D4B">
        <w:t>,</w:t>
      </w:r>
      <w:r w:rsidRPr="003D0673">
        <w:t xml:space="preserve"> ob sie sich entsprechend der Regeln verhalten oder nicht. </w:t>
      </w:r>
    </w:p>
    <w:p w:rsidR="003267C4" w:rsidRDefault="006D2303" w:rsidP="006D2303">
      <w:r>
        <w:t>Gemeinsam mit den Schülerinnen und Schülern werden Erziehungsziele formuliert. Die Kla</w:t>
      </w:r>
      <w:r>
        <w:t>s</w:t>
      </w:r>
      <w:r>
        <w:t>senlehrerin oder der Klassenlehrer geben Hilfestellung bei der Zielerreichung. Grundsätzlich werden auch</w:t>
      </w:r>
      <w:r w:rsidR="003267C4" w:rsidRPr="003D0673">
        <w:t xml:space="preserve"> die Erziehungsberechtigten</w:t>
      </w:r>
      <w:r w:rsidR="00C96081" w:rsidRPr="003D0673">
        <w:t xml:space="preserve"> in diese Absprachen einbezogen.</w:t>
      </w:r>
    </w:p>
    <w:p w:rsidR="00F57245" w:rsidRDefault="00F57245" w:rsidP="006D2303"/>
    <w:p w:rsidR="00F57245" w:rsidRDefault="00F57245" w:rsidP="006D2303"/>
    <w:p w:rsidR="00F57245" w:rsidRDefault="00F57245" w:rsidP="006D2303"/>
    <w:p w:rsidR="00F57245" w:rsidRPr="003D0673" w:rsidRDefault="00F57245" w:rsidP="006D2303"/>
    <w:p w:rsidR="00C96081" w:rsidRDefault="00C96081" w:rsidP="00814644">
      <w:pPr>
        <w:pStyle w:val="berschrift1"/>
      </w:pPr>
      <w:r w:rsidRPr="003D0673">
        <w:lastRenderedPageBreak/>
        <w:t xml:space="preserve"> </w:t>
      </w:r>
      <w:bookmarkStart w:id="16" w:name="_Toc13394061"/>
      <w:r w:rsidRPr="003D0673">
        <w:t>Schulorganisation</w:t>
      </w:r>
      <w:bookmarkEnd w:id="16"/>
    </w:p>
    <w:p w:rsidR="001E310E" w:rsidRDefault="00F937E9" w:rsidP="007A06D6">
      <w:r w:rsidRPr="003D0673">
        <w:t xml:space="preserve">Bezüglich der Schulorganisation </w:t>
      </w:r>
      <w:r w:rsidR="001E310E">
        <w:t xml:space="preserve">unterscheiden sich die </w:t>
      </w:r>
      <w:r w:rsidRPr="003D0673">
        <w:t>beiden Standorte in einzelnen Bere</w:t>
      </w:r>
      <w:r w:rsidRPr="003D0673">
        <w:t>i</w:t>
      </w:r>
      <w:r w:rsidRPr="003D0673">
        <w:t>chen</w:t>
      </w:r>
      <w:r w:rsidR="001E310E">
        <w:t xml:space="preserve">. </w:t>
      </w:r>
      <w:r w:rsidRPr="003D0673">
        <w:t xml:space="preserve">Dies ist </w:t>
      </w:r>
      <w:r w:rsidR="00403800">
        <w:t>darin begründet, dass die beiden St</w:t>
      </w:r>
      <w:r w:rsidR="00D33A24">
        <w:t>a</w:t>
      </w:r>
      <w:r w:rsidR="00403800">
        <w:t xml:space="preserve">ndorte ursprünglich zwei eigenständige Schulen waren. Jede Schule hatte eigene bewährte Strukturen, auch in Zusammenarbeit mit außerschulischen Partnern. </w:t>
      </w:r>
    </w:p>
    <w:p w:rsidR="00F937E9" w:rsidRPr="003D0673" w:rsidRDefault="001E310E" w:rsidP="007A06D6">
      <w:r>
        <w:t>Auch n</w:t>
      </w:r>
      <w:r w:rsidR="00403800">
        <w:t>a</w:t>
      </w:r>
      <w:r w:rsidR="00F937E9" w:rsidRPr="003D0673">
        <w:t xml:space="preserve">ch der Zusammenführung sollten </w:t>
      </w:r>
      <w:r>
        <w:t>an den b</w:t>
      </w:r>
      <w:r w:rsidR="00F937E9" w:rsidRPr="003D0673">
        <w:t>eiden Standorten bewährte Struktu</w:t>
      </w:r>
      <w:r w:rsidR="00403800">
        <w:t>ren weitgehend erhalten bleiben. Eine Vereinheitlichung soll nicht um jeden Preis stattfinden, sondern wird nach und nach im Rahmen einer gemeinsamen Schulentwicklun</w:t>
      </w:r>
      <w:r>
        <w:t>g entstehen.</w:t>
      </w:r>
      <w:r w:rsidR="00403800">
        <w:t xml:space="preserve">  </w:t>
      </w:r>
    </w:p>
    <w:p w:rsidR="00C96081" w:rsidRPr="003D0673" w:rsidRDefault="00C96081" w:rsidP="00814644">
      <w:pPr>
        <w:pStyle w:val="berschrift2"/>
      </w:pPr>
      <w:r w:rsidRPr="003D0673">
        <w:t xml:space="preserve"> </w:t>
      </w:r>
      <w:bookmarkStart w:id="17" w:name="_Toc13394062"/>
      <w:r w:rsidRPr="003D0673">
        <w:t>Schulalltag</w:t>
      </w:r>
      <w:bookmarkEnd w:id="17"/>
    </w:p>
    <w:p w:rsidR="006D61DA" w:rsidRDefault="00C96081" w:rsidP="006D61DA">
      <w:r w:rsidRPr="003D0673">
        <w:t>Die Schüler kommen je nach Wohnort mit Fahrzeugen des öffentlichen Nahverkehrs, mit Spezialtransporten</w:t>
      </w:r>
      <w:r w:rsidR="006D61DA">
        <w:t xml:space="preserve">, </w:t>
      </w:r>
      <w:r w:rsidRPr="003D0673">
        <w:t xml:space="preserve">aber auch mit dem Fahrrad oder zu Fuß zur Schule. </w:t>
      </w:r>
      <w:r w:rsidR="006D61DA">
        <w:t>Vereinzelt werden Schüler auch von ihren Eltern zur Schule gebracht.</w:t>
      </w:r>
    </w:p>
    <w:p w:rsidR="00C96081" w:rsidRDefault="00C96081" w:rsidP="006D61DA">
      <w:r w:rsidRPr="003D0673">
        <w:t>Für die Fahrräder befinden sich ausreichend Fahrradständer auf den Schulhöfen der beiden Schulstandorte.</w:t>
      </w:r>
    </w:p>
    <w:p w:rsidR="006D61DA" w:rsidRDefault="00C96081" w:rsidP="006D61DA">
      <w:r w:rsidRPr="003D0673">
        <w:t xml:space="preserve">Schon vor Unterrichtsbeginn </w:t>
      </w:r>
      <w:r w:rsidR="006D61DA">
        <w:t>sind Früh- und Busaufsichten an den Haltestellen und auf dem Schulhof.</w:t>
      </w:r>
    </w:p>
    <w:p w:rsidR="00CE7989" w:rsidRDefault="006D61DA" w:rsidP="006D61DA">
      <w:r>
        <w:t>Beim ersten K</w:t>
      </w:r>
      <w:r w:rsidR="00C96081" w:rsidRPr="006D61DA">
        <w:t xml:space="preserve">lingeln versammeln sich die Schülerinnen und Schüler </w:t>
      </w:r>
      <w:r>
        <w:t xml:space="preserve">einer </w:t>
      </w:r>
      <w:r w:rsidR="00C96081" w:rsidRPr="006D61DA">
        <w:t>jede</w:t>
      </w:r>
      <w:r>
        <w:t>n</w:t>
      </w:r>
      <w:r w:rsidR="00C96081" w:rsidRPr="006D61DA">
        <w:t xml:space="preserve"> Klasse </w:t>
      </w:r>
      <w:r w:rsidR="00CE7989">
        <w:t xml:space="preserve">bzw. Lerngruppe </w:t>
      </w:r>
      <w:r w:rsidR="00C96081" w:rsidRPr="006D61DA">
        <w:t>an einem vereinbarten Treffpunkt</w:t>
      </w:r>
      <w:r w:rsidR="00CE7989">
        <w:t xml:space="preserve"> und werden dort </w:t>
      </w:r>
      <w:r w:rsidR="00C96081" w:rsidRPr="006D61DA">
        <w:t>ihren Lehrerinnen und Lehrer</w:t>
      </w:r>
      <w:r w:rsidR="00CE7989">
        <w:t>n</w:t>
      </w:r>
      <w:r w:rsidR="00C96081" w:rsidRPr="006D61DA">
        <w:t xml:space="preserve"> abgeholt. 2 Minuten später klingelt</w:t>
      </w:r>
      <w:r w:rsidR="00CE7989">
        <w:t xml:space="preserve"> es zum Unterrichtsbeginn ein zweites  Mal.</w:t>
      </w:r>
    </w:p>
    <w:p w:rsidR="00C96081" w:rsidRPr="003D0673" w:rsidRDefault="00CE7989" w:rsidP="006D61DA">
      <w:r>
        <w:t xml:space="preserve">Durchweg findet in </w:t>
      </w:r>
      <w:r w:rsidR="00C96081" w:rsidRPr="003D0673">
        <w:t xml:space="preserve">den ersten </w:t>
      </w:r>
      <w:r>
        <w:t xml:space="preserve">beiden </w:t>
      </w:r>
      <w:r w:rsidR="00C96081" w:rsidRPr="003D0673">
        <w:t xml:space="preserve">Stunden </w:t>
      </w:r>
      <w:r>
        <w:t xml:space="preserve">der Unterricht in </w:t>
      </w:r>
      <w:r w:rsidR="00C96081" w:rsidRPr="003D0673">
        <w:t>den Fächern Deutsch und Mathematik</w:t>
      </w:r>
      <w:r>
        <w:t xml:space="preserve"> statt. Viele</w:t>
      </w:r>
      <w:r w:rsidR="00C96081" w:rsidRPr="003D0673">
        <w:t xml:space="preserve"> Schüler</w:t>
      </w:r>
      <w:r>
        <w:t>innen und Schüler</w:t>
      </w:r>
      <w:r w:rsidR="00C96081" w:rsidRPr="003D0673">
        <w:t xml:space="preserve"> </w:t>
      </w:r>
      <w:r>
        <w:t xml:space="preserve">sind </w:t>
      </w:r>
      <w:r w:rsidR="00C96081" w:rsidRPr="003D0673">
        <w:t xml:space="preserve">zu diesem Zeitpunkt ausgeruht </w:t>
      </w:r>
      <w:r>
        <w:t xml:space="preserve">und können </w:t>
      </w:r>
      <w:r w:rsidR="00C96081" w:rsidRPr="003D0673">
        <w:t>sich besser konzentrie</w:t>
      </w:r>
      <w:r>
        <w:t>ren.</w:t>
      </w:r>
    </w:p>
    <w:p w:rsidR="00C96081" w:rsidRPr="003D0673" w:rsidRDefault="00C96081" w:rsidP="00E733A5">
      <w:r w:rsidRPr="003D0673">
        <w:t xml:space="preserve">Während in den dritten und vierten Stunden überwiegend </w:t>
      </w:r>
      <w:r w:rsidR="00CE7989">
        <w:t>F</w:t>
      </w:r>
      <w:r w:rsidRPr="003D0673">
        <w:t xml:space="preserve">ächer </w:t>
      </w:r>
      <w:r w:rsidR="00CE7989">
        <w:t xml:space="preserve">wie </w:t>
      </w:r>
      <w:r w:rsidRPr="00D33A24">
        <w:t>Erdkunde</w:t>
      </w:r>
      <w:r w:rsidRPr="003D0673">
        <w:t xml:space="preserve">, Geschichte, Biologie, Physik </w:t>
      </w:r>
      <w:r w:rsidR="00CE7989">
        <w:t xml:space="preserve">bzw. </w:t>
      </w:r>
      <w:r w:rsidRPr="003D0673">
        <w:t>Sachunterricht in der Unterstufe</w:t>
      </w:r>
      <w:r w:rsidR="00CE7989">
        <w:t xml:space="preserve"> erteilt werden, </w:t>
      </w:r>
      <w:r w:rsidRPr="003D0673">
        <w:t>gibt es zum Abschluss des Schultages in den fünften und sechsten Stunden überwiegend handlungs- und interesse</w:t>
      </w:r>
      <w:r w:rsidRPr="003D0673">
        <w:t>n</w:t>
      </w:r>
      <w:r w:rsidRPr="003D0673">
        <w:t xml:space="preserve">orientierte Unterrichtsangebote wie Werken, Kochen, Textilgestaltung oder Sport. Darüber hinaus finden in den 5. und 6. Stunden Arbeitsgemeinschaften statt. </w:t>
      </w:r>
    </w:p>
    <w:p w:rsidR="00C96081" w:rsidRDefault="00C96081" w:rsidP="00E733A5">
      <w:r w:rsidRPr="003D0673">
        <w:t>Diese Unterrichtsangebote ermöglichen kleinere und veränderte Gruppenzusammensetzu</w:t>
      </w:r>
      <w:r w:rsidRPr="003D0673">
        <w:t>n</w:t>
      </w:r>
      <w:r w:rsidRPr="003D0673">
        <w:t>gen, berücksichtigen Neigungen und besondere Fähigkeiten. Sie helfen, die Aufmerksamkeit und das Interesse der Schüler auch bis in die Mittagszeit aufrecht zu erhalten.</w:t>
      </w:r>
    </w:p>
    <w:p w:rsidR="00C96081" w:rsidRPr="003D0673" w:rsidRDefault="00C96081" w:rsidP="00E733A5">
      <w:r w:rsidRPr="003D0673">
        <w:t>Im Anschluss an die</w:t>
      </w:r>
      <w:r w:rsidR="00E733A5">
        <w:t xml:space="preserve"> ersten beiden Stunden wird gemeinsam das </w:t>
      </w:r>
      <w:r w:rsidRPr="003D0673">
        <w:t xml:space="preserve">Frühstück eingenommen. </w:t>
      </w:r>
      <w:r w:rsidR="00E733A5">
        <w:t xml:space="preserve">Am </w:t>
      </w:r>
      <w:r w:rsidRPr="003D0673">
        <w:t xml:space="preserve">Standort Coesfeld wird ab 9.30 Uhr </w:t>
      </w:r>
      <w:r w:rsidR="00E733A5">
        <w:t xml:space="preserve">ein </w:t>
      </w:r>
      <w:r w:rsidRPr="003D0673">
        <w:t>kostenlose</w:t>
      </w:r>
      <w:r w:rsidR="00E733A5">
        <w:t>s F</w:t>
      </w:r>
      <w:r w:rsidRPr="003D0673">
        <w:t>rühstück (</w:t>
      </w:r>
      <w:r w:rsidR="00E733A5">
        <w:t xml:space="preserve">von Eltern organisiert und in Kooperation mit der Coesfelder </w:t>
      </w:r>
      <w:r w:rsidRPr="003D0673">
        <w:t>Tafel</w:t>
      </w:r>
      <w:r w:rsidR="00E733A5">
        <w:t>)</w:t>
      </w:r>
      <w:r w:rsidRPr="003D0673">
        <w:t xml:space="preserve"> </w:t>
      </w:r>
      <w:r w:rsidR="00E733A5">
        <w:t>a</w:t>
      </w:r>
      <w:r w:rsidRPr="003D0673">
        <w:t>ngeboten sowie der Brötchenverkauf im Kiosk gestartet.</w:t>
      </w:r>
    </w:p>
    <w:p w:rsidR="00C96081" w:rsidRDefault="00C96081" w:rsidP="00A879CC">
      <w:r w:rsidRPr="003D0673">
        <w:t>Im Anschluss an das Frühstück ist Hofpause für alle Schüler. Eine zweite Hofpause findet im Anschluss an die 4. Stunde statt.</w:t>
      </w:r>
    </w:p>
    <w:p w:rsidR="00F77CE4" w:rsidRPr="003D0673" w:rsidRDefault="00F77CE4" w:rsidP="00DD72F0">
      <w:pPr>
        <w:rPr>
          <w:szCs w:val="24"/>
        </w:rPr>
      </w:pPr>
    </w:p>
    <w:p w:rsidR="00C96081" w:rsidRPr="003D0673" w:rsidRDefault="00C96081" w:rsidP="00DD72F0">
      <w:pPr>
        <w:rPr>
          <w:szCs w:val="24"/>
        </w:rPr>
      </w:pPr>
      <w:r w:rsidRPr="003D0673">
        <w:rPr>
          <w:szCs w:val="24"/>
        </w:rPr>
        <w:lastRenderedPageBreak/>
        <w:t xml:space="preserve">Die </w:t>
      </w:r>
      <w:r w:rsidR="00DD72F0">
        <w:rPr>
          <w:szCs w:val="24"/>
        </w:rPr>
        <w:t xml:space="preserve">stets gleiche </w:t>
      </w:r>
      <w:r w:rsidRPr="003D0673">
        <w:rPr>
          <w:szCs w:val="24"/>
        </w:rPr>
        <w:t>Tagesstruktur gibt den Schüler</w:t>
      </w:r>
      <w:r w:rsidR="00DD72F0">
        <w:rPr>
          <w:szCs w:val="24"/>
        </w:rPr>
        <w:t>n</w:t>
      </w:r>
      <w:r w:rsidRPr="003D0673">
        <w:rPr>
          <w:szCs w:val="24"/>
        </w:rPr>
        <w:t xml:space="preserve"> </w:t>
      </w:r>
      <w:r w:rsidR="00DD72F0">
        <w:rPr>
          <w:szCs w:val="24"/>
        </w:rPr>
        <w:t xml:space="preserve">Orientierung und vermittelt </w:t>
      </w:r>
      <w:r w:rsidRPr="003D0673">
        <w:rPr>
          <w:szCs w:val="24"/>
        </w:rPr>
        <w:t xml:space="preserve">Sicherheit und Verlässlichkeit. </w:t>
      </w:r>
    </w:p>
    <w:p w:rsidR="00DD72F0" w:rsidRDefault="00C96081" w:rsidP="00DD72F0">
      <w:pPr>
        <w:rPr>
          <w:szCs w:val="24"/>
        </w:rPr>
      </w:pPr>
      <w:r w:rsidRPr="003D0673">
        <w:rPr>
          <w:szCs w:val="24"/>
        </w:rPr>
        <w:t>In allen Klassen sind Hausaufgaben fester Bestandteil der schulischen Arbeit. Überwiegend dienen die Hausaufgaben der Wiederholung und der Übung des Gelernten. Sie sollen so g</w:t>
      </w:r>
      <w:r w:rsidRPr="003D0673">
        <w:rPr>
          <w:szCs w:val="24"/>
        </w:rPr>
        <w:t>e</w:t>
      </w:r>
      <w:r w:rsidRPr="003D0673">
        <w:rPr>
          <w:szCs w:val="24"/>
        </w:rPr>
        <w:t xml:space="preserve">stellt sein, dass alle Schülerinnen und Schüler sie eigenständig erledigen können. </w:t>
      </w:r>
    </w:p>
    <w:p w:rsidR="00C96081" w:rsidRPr="003D0673" w:rsidRDefault="00C96081" w:rsidP="00814644">
      <w:pPr>
        <w:pStyle w:val="berschrift2"/>
      </w:pPr>
      <w:r w:rsidRPr="003D0673">
        <w:t xml:space="preserve"> </w:t>
      </w:r>
      <w:bookmarkStart w:id="18" w:name="_Toc13394063"/>
      <w:r w:rsidRPr="003D0673">
        <w:t>Pausen</w:t>
      </w:r>
      <w:bookmarkEnd w:id="18"/>
    </w:p>
    <w:p w:rsidR="00DD72F0" w:rsidRDefault="00DD72F0" w:rsidP="003A6FE9">
      <w:pPr>
        <w:rPr>
          <w:szCs w:val="24"/>
        </w:rPr>
      </w:pPr>
      <w:r>
        <w:rPr>
          <w:szCs w:val="24"/>
        </w:rPr>
        <w:t xml:space="preserve">Den </w:t>
      </w:r>
      <w:r w:rsidR="00C96081" w:rsidRPr="003D0673">
        <w:rPr>
          <w:szCs w:val="24"/>
        </w:rPr>
        <w:t xml:space="preserve">Schülerinnen und Schüler stehen </w:t>
      </w:r>
      <w:r w:rsidR="00C96081" w:rsidRPr="00DD72F0">
        <w:t xml:space="preserve">verschiedene Bewegungsangebote auf dem Schulhof zur Verfügung. Neben </w:t>
      </w:r>
      <w:r w:rsidRPr="00DD72F0">
        <w:t xml:space="preserve">einem </w:t>
      </w:r>
      <w:r w:rsidR="00C96081" w:rsidRPr="00DD72F0">
        <w:t xml:space="preserve">Sandkasten und verschiedenen Klettermöglichkeiten für die jüngeren Schüler laden eine Kletterwand bzw. ein Kletterturm die älteren Schüler ein, sich sportlich zu betätigen. </w:t>
      </w:r>
      <w:r w:rsidRPr="00DD72F0">
        <w:t>Ein Ba</w:t>
      </w:r>
      <w:r w:rsidR="00C96081" w:rsidRPr="00DD72F0">
        <w:t>sketballkorb und Fußballtore eröffnen die Möglichkeit für Bal</w:t>
      </w:r>
      <w:r w:rsidR="00C96081" w:rsidRPr="00DD72F0">
        <w:t>l</w:t>
      </w:r>
      <w:r w:rsidR="00C96081" w:rsidRPr="00DD72F0">
        <w:t>spiele. Auch Tischtennisspiel ist möglich. Große Freiflächen erlauben gemeinsame Gruppe</w:t>
      </w:r>
      <w:r w:rsidR="00C96081" w:rsidRPr="00DD72F0">
        <w:t>n</w:t>
      </w:r>
      <w:r w:rsidR="00C96081" w:rsidRPr="00DD72F0">
        <w:t>spiele.  Zudem können sich die Schülerinnen</w:t>
      </w:r>
      <w:r w:rsidR="00C96081" w:rsidRPr="003D0673">
        <w:rPr>
          <w:szCs w:val="24"/>
        </w:rPr>
        <w:t xml:space="preserve"> und Schüler aus einer Spielekiste Pausenspie</w:t>
      </w:r>
      <w:r w:rsidR="00C96081" w:rsidRPr="003D0673">
        <w:rPr>
          <w:szCs w:val="24"/>
        </w:rPr>
        <w:t>l</w:t>
      </w:r>
      <w:r w:rsidR="00C96081" w:rsidRPr="003D0673">
        <w:rPr>
          <w:szCs w:val="24"/>
        </w:rPr>
        <w:t>zeug (</w:t>
      </w:r>
      <w:r w:rsidR="00915E6C">
        <w:rPr>
          <w:szCs w:val="24"/>
        </w:rPr>
        <w:t>Springseile, Sandspielzeug, Bälle, Wurfspiele etc.</w:t>
      </w:r>
      <w:r w:rsidR="00C96081" w:rsidRPr="003D0673">
        <w:rPr>
          <w:szCs w:val="24"/>
        </w:rPr>
        <w:t>) ausleihen.</w:t>
      </w:r>
      <w:r>
        <w:rPr>
          <w:szCs w:val="24"/>
        </w:rPr>
        <w:t xml:space="preserve"> </w:t>
      </w:r>
    </w:p>
    <w:p w:rsidR="00410AC3" w:rsidRDefault="00DD72F0" w:rsidP="00DD72F0">
      <w:pPr>
        <w:rPr>
          <w:szCs w:val="24"/>
        </w:rPr>
      </w:pPr>
      <w:r>
        <w:rPr>
          <w:szCs w:val="24"/>
        </w:rPr>
        <w:t>An beiden Standorten werden von der Schulsozialarbeiterin, Kolleginnen und Kollegen sowie Schülergruppen (z. B. die Buddys in Dülmen)</w:t>
      </w:r>
      <w:r w:rsidR="00410AC3">
        <w:rPr>
          <w:szCs w:val="24"/>
        </w:rPr>
        <w:t xml:space="preserve"> Pausenangebote vorgehalten. </w:t>
      </w:r>
    </w:p>
    <w:p w:rsidR="00DD72F0" w:rsidRDefault="00DD72F0" w:rsidP="00DD72F0">
      <w:pPr>
        <w:rPr>
          <w:szCs w:val="24"/>
        </w:rPr>
      </w:pPr>
      <w:r>
        <w:rPr>
          <w:szCs w:val="24"/>
        </w:rPr>
        <w:t xml:space="preserve">Ein Konzept „Bewegte Pause“ wird aktuell entwickelt. </w:t>
      </w:r>
    </w:p>
    <w:p w:rsidR="00C96081" w:rsidRPr="003D0673" w:rsidRDefault="00C96081" w:rsidP="00814644">
      <w:pPr>
        <w:pStyle w:val="berschrift2"/>
      </w:pPr>
      <w:bookmarkStart w:id="19" w:name="_Toc13394064"/>
      <w:r w:rsidRPr="003D0673">
        <w:t>Übermittagbetreuung und offene Ganztagsschule</w:t>
      </w:r>
      <w:bookmarkEnd w:id="19"/>
      <w:r w:rsidRPr="003D0673">
        <w:t xml:space="preserve"> </w:t>
      </w:r>
    </w:p>
    <w:p w:rsidR="00410AC3" w:rsidRDefault="00C96081" w:rsidP="003A6FE9">
      <w:pPr>
        <w:rPr>
          <w:szCs w:val="24"/>
        </w:rPr>
      </w:pPr>
      <w:r w:rsidRPr="003D0673">
        <w:rPr>
          <w:szCs w:val="24"/>
        </w:rPr>
        <w:t xml:space="preserve">An beiden Standorten gibt es </w:t>
      </w:r>
      <w:r w:rsidR="00410AC3">
        <w:rPr>
          <w:szCs w:val="24"/>
        </w:rPr>
        <w:t>ein Förder- bzw. Betreuungsangebot für die Zeit nach dem U</w:t>
      </w:r>
      <w:r w:rsidR="00410AC3">
        <w:rPr>
          <w:szCs w:val="24"/>
        </w:rPr>
        <w:t>n</w:t>
      </w:r>
      <w:r w:rsidR="00410AC3">
        <w:rPr>
          <w:szCs w:val="24"/>
        </w:rPr>
        <w:t>terricht.</w:t>
      </w:r>
    </w:p>
    <w:p w:rsidR="00410AC3" w:rsidRDefault="00410AC3" w:rsidP="003A6FE9">
      <w:pPr>
        <w:rPr>
          <w:szCs w:val="24"/>
        </w:rPr>
      </w:pPr>
      <w:r>
        <w:rPr>
          <w:szCs w:val="24"/>
        </w:rPr>
        <w:t>I</w:t>
      </w:r>
      <w:r w:rsidR="00C96081" w:rsidRPr="003D0673">
        <w:rPr>
          <w:szCs w:val="24"/>
        </w:rPr>
        <w:t xml:space="preserve">n Coesfeld </w:t>
      </w:r>
      <w:r w:rsidR="00EA0EF2">
        <w:rPr>
          <w:szCs w:val="24"/>
        </w:rPr>
        <w:t xml:space="preserve">wird </w:t>
      </w:r>
      <w:r w:rsidR="00C96081" w:rsidRPr="003D0673">
        <w:rPr>
          <w:szCs w:val="24"/>
        </w:rPr>
        <w:t xml:space="preserve">eine Übermittagbetreuung </w:t>
      </w:r>
      <w:r w:rsidR="008B4F1F">
        <w:rPr>
          <w:szCs w:val="24"/>
        </w:rPr>
        <w:t xml:space="preserve">(in Trägerschaft der Diakonie) </w:t>
      </w:r>
      <w:r w:rsidR="00C96081" w:rsidRPr="003D0673">
        <w:rPr>
          <w:szCs w:val="24"/>
        </w:rPr>
        <w:t>angeboten</w:t>
      </w:r>
      <w:r w:rsidR="00EA0EF2">
        <w:rPr>
          <w:szCs w:val="24"/>
        </w:rPr>
        <w:t xml:space="preserve">, in </w:t>
      </w:r>
      <w:r w:rsidR="00C96081" w:rsidRPr="003D0673">
        <w:rPr>
          <w:szCs w:val="24"/>
        </w:rPr>
        <w:t xml:space="preserve">Dülmen gibt es das Angebot des offenen Ganztags. </w:t>
      </w:r>
      <w:r>
        <w:rPr>
          <w:szCs w:val="24"/>
        </w:rPr>
        <w:t xml:space="preserve">Die Trägerschaft des offenen Ganztags lag für rund 10 Jahre bis Sommer 2018 bei einem schulnahen Trägerverein (Unterverein des Fördervereins). </w:t>
      </w:r>
      <w:r w:rsidR="008B4F1F">
        <w:rPr>
          <w:szCs w:val="24"/>
        </w:rPr>
        <w:t>Erst m</w:t>
      </w:r>
      <w:r>
        <w:rPr>
          <w:szCs w:val="24"/>
        </w:rPr>
        <w:t>it Beginn des Schuljahres 2018/2019 wurde die Trägerschaft dem Ki</w:t>
      </w:r>
      <w:r>
        <w:rPr>
          <w:szCs w:val="24"/>
        </w:rPr>
        <w:t>n</w:t>
      </w:r>
      <w:r>
        <w:rPr>
          <w:szCs w:val="24"/>
        </w:rPr>
        <w:t>derwohnheim Dülmen übertragen.</w:t>
      </w:r>
    </w:p>
    <w:p w:rsidR="00410AC3" w:rsidRDefault="00410AC3" w:rsidP="003A6FE9">
      <w:pPr>
        <w:rPr>
          <w:szCs w:val="24"/>
        </w:rPr>
      </w:pPr>
      <w:r>
        <w:rPr>
          <w:szCs w:val="24"/>
        </w:rPr>
        <w:t>A</w:t>
      </w:r>
      <w:r w:rsidR="00C96081" w:rsidRPr="003D0673">
        <w:rPr>
          <w:szCs w:val="24"/>
        </w:rPr>
        <w:t>n beiden Standorten ist das Angebot freiwillig, aber kostenpflichtig. Die Kinder erhalten ein warmes Mittagessen, werden bei den Hausaufgaben betreut und es werden ihnen verschiedene Angebote für die Freizeitgestaltung gemacht. Dies sind beispiels</w:t>
      </w:r>
      <w:r>
        <w:rPr>
          <w:szCs w:val="24"/>
        </w:rPr>
        <w:t xml:space="preserve">weise Basteln, </w:t>
      </w:r>
      <w:r w:rsidR="00C96081" w:rsidRPr="003D0673">
        <w:rPr>
          <w:szCs w:val="24"/>
        </w:rPr>
        <w:t>Sport</w:t>
      </w:r>
      <w:r>
        <w:rPr>
          <w:szCs w:val="24"/>
        </w:rPr>
        <w:t xml:space="preserve"> oder </w:t>
      </w:r>
      <w:r w:rsidR="00C96081" w:rsidRPr="003D0673">
        <w:rPr>
          <w:szCs w:val="24"/>
        </w:rPr>
        <w:t>Musik</w:t>
      </w:r>
      <w:r>
        <w:rPr>
          <w:szCs w:val="24"/>
        </w:rPr>
        <w:t>.</w:t>
      </w:r>
    </w:p>
    <w:p w:rsidR="00C96081" w:rsidRPr="003D0673" w:rsidRDefault="00C96081" w:rsidP="00814644">
      <w:pPr>
        <w:pStyle w:val="berschrift2"/>
      </w:pPr>
      <w:bookmarkStart w:id="20" w:name="_Toc13394065"/>
      <w:r w:rsidRPr="003D0673">
        <w:t>Regeln und Rituale</w:t>
      </w:r>
      <w:bookmarkEnd w:id="20"/>
    </w:p>
    <w:p w:rsidR="00C96081" w:rsidRPr="003D0673" w:rsidRDefault="00C96081" w:rsidP="001F6F74">
      <w:r w:rsidRPr="003D0673">
        <w:t>Aus dem Ablauf des Schulalltages ist das Bemühen zu erkennen</w:t>
      </w:r>
      <w:r w:rsidR="001F6F74">
        <w:t>,</w:t>
      </w:r>
      <w:r w:rsidRPr="003D0673">
        <w:t xml:space="preserve"> durch Strukturierung und Einübung von Regeln den Tag einzuteilen, Verlässlichkeit und Überschaubarkeit in sinnvoller</w:t>
      </w:r>
      <w:r w:rsidR="001F6F74">
        <w:t xml:space="preserve"> und </w:t>
      </w:r>
      <w:r w:rsidRPr="003D0673">
        <w:t>angemessener Weise vorzugeben</w:t>
      </w:r>
      <w:r w:rsidR="001F6F74">
        <w:t>,</w:t>
      </w:r>
      <w:r w:rsidRPr="003D0673">
        <w:t xml:space="preserve"> um dadurch das Zusammenleben durchschaubar und planbar zu machen.</w:t>
      </w:r>
    </w:p>
    <w:p w:rsidR="00C96081" w:rsidRPr="003D0673" w:rsidRDefault="00C96081" w:rsidP="001F6F74">
      <w:r w:rsidRPr="003D0673">
        <w:t>Dabei hat neben den feststehenden Ritualen und Regeln für die gesamte Schulgemeinde jede Klasse eigene Rituale, die innerhalb des Unterrichts für Verlässlichkeit und Struktur sorgen.</w:t>
      </w:r>
    </w:p>
    <w:p w:rsidR="0049033B" w:rsidRDefault="00C96081" w:rsidP="001F6F74">
      <w:r w:rsidRPr="003D0673">
        <w:t>Besonders hervorzuheben sind in diesem Zusammenhang verbindlich vereinbarte Gesprächs- und Arbeitsregeln</w:t>
      </w:r>
      <w:r w:rsidR="001F6F74">
        <w:t>. V</w:t>
      </w:r>
      <w:r w:rsidRPr="003D0673">
        <w:t xml:space="preserve">or allem in den </w:t>
      </w:r>
      <w:r w:rsidR="00EA0EF2">
        <w:t xml:space="preserve">Klassen der </w:t>
      </w:r>
      <w:r w:rsidRPr="003D0673">
        <w:t xml:space="preserve">Unter- und Mittelstufe </w:t>
      </w:r>
      <w:r w:rsidR="001F6F74">
        <w:t xml:space="preserve">kommt </w:t>
      </w:r>
      <w:r w:rsidRPr="003D0673">
        <w:t>Verstärkersy</w:t>
      </w:r>
      <w:r w:rsidRPr="003D0673">
        <w:t>s</w:t>
      </w:r>
      <w:r w:rsidRPr="003D0673">
        <w:lastRenderedPageBreak/>
        <w:t>teme</w:t>
      </w:r>
      <w:r w:rsidR="001F6F74">
        <w:t xml:space="preserve">n eine </w:t>
      </w:r>
      <w:r w:rsidRPr="003D0673">
        <w:t xml:space="preserve">besondere Bedeutung im Rahmen der Erziehungsarbeit </w:t>
      </w:r>
      <w:r w:rsidR="001F6F74">
        <w:t xml:space="preserve">zu. </w:t>
      </w:r>
      <w:r w:rsidRPr="003D0673">
        <w:t>Hier steht das Prinzip der Belohnung von erwünschtem Verhalten im Mittelpunkt.</w:t>
      </w:r>
      <w:r w:rsidR="00842FE6">
        <w:t xml:space="preserve"> (s. auch Kap. 3.6.3 Konzepte bei Unterrichtsstörungen)</w:t>
      </w:r>
    </w:p>
    <w:p w:rsidR="00C96081" w:rsidRPr="003D0673" w:rsidRDefault="00C96081" w:rsidP="00814644">
      <w:pPr>
        <w:pStyle w:val="berschrift2"/>
      </w:pPr>
      <w:bookmarkStart w:id="21" w:name="_Toc13394066"/>
      <w:r w:rsidRPr="003D0673">
        <w:t>Schulordnung</w:t>
      </w:r>
      <w:bookmarkEnd w:id="21"/>
    </w:p>
    <w:p w:rsidR="00C96081" w:rsidRPr="003D0673" w:rsidRDefault="00C96081" w:rsidP="003A6FE9">
      <w:pPr>
        <w:rPr>
          <w:szCs w:val="24"/>
        </w:rPr>
      </w:pPr>
      <w:r w:rsidRPr="003D0673">
        <w:rPr>
          <w:szCs w:val="24"/>
        </w:rPr>
        <w:t xml:space="preserve">Die Schulordnung gehört zum festen Regelwerk der Pestalozzischule und gilt in beiden Standorten. Unter Berücksichtigung </w:t>
      </w:r>
      <w:r w:rsidR="003E0097">
        <w:rPr>
          <w:szCs w:val="24"/>
        </w:rPr>
        <w:t xml:space="preserve">der </w:t>
      </w:r>
      <w:r w:rsidRPr="003D0673">
        <w:rPr>
          <w:szCs w:val="24"/>
        </w:rPr>
        <w:t>unterschiedlich gewachsenen Strukturen gibt es in einzelnen Punkten standortbezogene Regelungen.</w:t>
      </w:r>
      <w:r w:rsidR="003E0097">
        <w:rPr>
          <w:szCs w:val="24"/>
        </w:rPr>
        <w:t xml:space="preserve"> (s. Anhang)</w:t>
      </w:r>
    </w:p>
    <w:p w:rsidR="00C96081" w:rsidRPr="003D0673" w:rsidRDefault="00C96081" w:rsidP="00814644">
      <w:pPr>
        <w:pStyle w:val="berschrift2"/>
      </w:pPr>
      <w:bookmarkStart w:id="22" w:name="_Toc13394067"/>
      <w:r w:rsidRPr="003D0673">
        <w:t xml:space="preserve">Übernahme von Verantwortung </w:t>
      </w:r>
      <w:r w:rsidR="001F6F74" w:rsidRPr="003D0673">
        <w:t>im sozialen Miteinander</w:t>
      </w:r>
      <w:bookmarkEnd w:id="22"/>
      <w:r w:rsidRPr="003D0673">
        <w:t xml:space="preserve"> </w:t>
      </w:r>
    </w:p>
    <w:p w:rsidR="007D5724" w:rsidRDefault="00C96081" w:rsidP="00D80718">
      <w:r w:rsidRPr="003D0673">
        <w:t xml:space="preserve">Schon früh werden die Schüler in </w:t>
      </w:r>
      <w:r w:rsidR="007D5724">
        <w:t xml:space="preserve">die </w:t>
      </w:r>
      <w:r w:rsidRPr="003D0673">
        <w:t xml:space="preserve">Erziehungsprozesse einbezogen, mit dem Ziel sie zu verantwortungsvollem Handeln </w:t>
      </w:r>
      <w:r w:rsidR="00F937E9" w:rsidRPr="003D0673">
        <w:t>anzuleiten</w:t>
      </w:r>
      <w:r w:rsidRPr="003D0673">
        <w:t>. Neben der in Kapitel 2.</w:t>
      </w:r>
      <w:r w:rsidR="007D5724">
        <w:t>5</w:t>
      </w:r>
      <w:r w:rsidRPr="003D0673">
        <w:t xml:space="preserve"> beschriebenen Erzi</w:t>
      </w:r>
      <w:r w:rsidRPr="003D0673">
        <w:t>e</w:t>
      </w:r>
      <w:r w:rsidRPr="003D0673">
        <w:t xml:space="preserve">hungsarbeit </w:t>
      </w:r>
      <w:r w:rsidR="00F937E9" w:rsidRPr="003D0673">
        <w:t>geht es vor allem um die Konfliktbewältigung</w:t>
      </w:r>
      <w:r w:rsidRPr="003D0673">
        <w:t xml:space="preserve">. </w:t>
      </w:r>
    </w:p>
    <w:p w:rsidR="007D5724" w:rsidRDefault="007D5724" w:rsidP="00814644">
      <w:pPr>
        <w:pStyle w:val="berschrift3"/>
      </w:pPr>
      <w:bookmarkStart w:id="23" w:name="_Toc13394068"/>
      <w:r w:rsidRPr="00D76BEA">
        <w:t>Klassenrat</w:t>
      </w:r>
      <w:bookmarkEnd w:id="23"/>
    </w:p>
    <w:p w:rsidR="00D80718" w:rsidRPr="00D80718" w:rsidRDefault="00D80718" w:rsidP="00D80718">
      <w:pPr>
        <w:rPr>
          <w:rFonts w:eastAsia="Times New Roman"/>
        </w:rPr>
      </w:pPr>
      <w:r w:rsidRPr="00D80718">
        <w:rPr>
          <w:rFonts w:eastAsia="Times New Roman"/>
        </w:rPr>
        <w:t>Der Klassenrat ist das demokratische Forum einer Klasse. Er fördert demokratisches Mite</w:t>
      </w:r>
      <w:r w:rsidRPr="00D80718">
        <w:rPr>
          <w:rFonts w:eastAsia="Times New Roman"/>
        </w:rPr>
        <w:t>i</w:t>
      </w:r>
      <w:r w:rsidRPr="00D80718">
        <w:rPr>
          <w:rFonts w:eastAsia="Times New Roman"/>
        </w:rPr>
        <w:t>nander und Partizipation in der Institution Schule. In den wöchentlichen Sitzungen beraten, diskutieren und entscheiden die Schülerinnen und Schüler über selbstgewählte </w:t>
      </w:r>
      <w:hyperlink r:id="rId11" w:tooltip="Themen" w:history="1">
        <w:r w:rsidRPr="00D80718">
          <w:rPr>
            <w:rStyle w:val="Hyperlink"/>
            <w:rFonts w:eastAsia="Times New Roman" w:cstheme="minorHAnsi"/>
            <w:color w:val="auto"/>
            <w:szCs w:val="24"/>
            <w:u w:val="none"/>
            <w:bdr w:val="none" w:sz="0" w:space="0" w:color="auto" w:frame="1"/>
          </w:rPr>
          <w:t>Themen</w:t>
        </w:r>
      </w:hyperlink>
      <w:r w:rsidRPr="00D80718">
        <w:rPr>
          <w:rFonts w:eastAsia="Times New Roman"/>
        </w:rPr>
        <w:t xml:space="preserve">. </w:t>
      </w:r>
    </w:p>
    <w:p w:rsidR="00D80718" w:rsidRPr="00D80718" w:rsidRDefault="00D80718" w:rsidP="00D80718">
      <w:pPr>
        <w:rPr>
          <w:rFonts w:eastAsia="Times New Roman"/>
        </w:rPr>
      </w:pPr>
      <w:r w:rsidRPr="00D80718">
        <w:rPr>
          <w:rFonts w:eastAsia="Times New Roman"/>
        </w:rPr>
        <w:t>Die Vergabe fester </w:t>
      </w:r>
      <w:hyperlink r:id="rId12" w:tooltip="Rollen" w:history="1">
        <w:r w:rsidRPr="00D80718">
          <w:rPr>
            <w:rStyle w:val="Hyperlink"/>
            <w:rFonts w:eastAsia="Times New Roman" w:cstheme="minorHAnsi"/>
            <w:color w:val="auto"/>
            <w:szCs w:val="24"/>
            <w:u w:val="none"/>
            <w:bdr w:val="none" w:sz="0" w:space="0" w:color="auto" w:frame="1"/>
          </w:rPr>
          <w:t>Rollen</w:t>
        </w:r>
      </w:hyperlink>
      <w:r w:rsidRPr="00D80718">
        <w:rPr>
          <w:rFonts w:eastAsia="Times New Roman"/>
        </w:rPr>
        <w:t> mit klaren Rechten, Anforderungen und Pflichten trägt entsche</w:t>
      </w:r>
      <w:r w:rsidRPr="00D80718">
        <w:rPr>
          <w:rFonts w:eastAsia="Times New Roman"/>
        </w:rPr>
        <w:t>i</w:t>
      </w:r>
      <w:r w:rsidRPr="00D80718">
        <w:rPr>
          <w:rFonts w:eastAsia="Times New Roman"/>
        </w:rPr>
        <w:t>dend zum Gelingen des Klassenrats bei.</w:t>
      </w:r>
      <w:r>
        <w:rPr>
          <w:rFonts w:eastAsia="Times New Roman"/>
        </w:rPr>
        <w:t xml:space="preserve"> </w:t>
      </w:r>
      <w:r w:rsidRPr="00D80718">
        <w:rPr>
          <w:rFonts w:eastAsia="Times New Roman"/>
        </w:rPr>
        <w:t>Der klar strukturierte </w:t>
      </w:r>
      <w:hyperlink r:id="rId13" w:history="1">
        <w:r w:rsidRPr="00D80718">
          <w:rPr>
            <w:rStyle w:val="Hyperlink"/>
            <w:rFonts w:eastAsia="Times New Roman" w:cstheme="minorHAnsi"/>
            <w:color w:val="auto"/>
            <w:szCs w:val="24"/>
            <w:u w:val="none"/>
            <w:bdr w:val="none" w:sz="0" w:space="0" w:color="auto" w:frame="1"/>
          </w:rPr>
          <w:t>Ablauf</w:t>
        </w:r>
      </w:hyperlink>
      <w:r w:rsidRPr="00D80718">
        <w:rPr>
          <w:rFonts w:eastAsia="Times New Roman"/>
        </w:rPr>
        <w:t> bildet ein Gerüst für Diskussionen und Entscheidungsprozesse</w:t>
      </w:r>
      <w:r>
        <w:rPr>
          <w:rFonts w:eastAsia="Times New Roman"/>
        </w:rPr>
        <w:t>. S</w:t>
      </w:r>
      <w:r w:rsidRPr="00D80718">
        <w:rPr>
          <w:rFonts w:eastAsia="Times New Roman"/>
        </w:rPr>
        <w:t>o erleichtert er den Schülerinnen und Schülern, sich auf die Inhalte der gemeinsamen Diskussionen zu konzentrieren.</w:t>
      </w:r>
    </w:p>
    <w:p w:rsidR="00D80718" w:rsidRDefault="00D80718" w:rsidP="00D80718">
      <w:pPr>
        <w:rPr>
          <w:rFonts w:eastAsia="Times New Roman"/>
        </w:rPr>
      </w:pPr>
      <w:r w:rsidRPr="00D80718">
        <w:rPr>
          <w:rFonts w:eastAsia="Times New Roman"/>
        </w:rPr>
        <w:t>Der Klassenrat wird verbindlich ab Klasse 5 durchgeführt. Vorformen können auch schon in den Klassen der Unterstufe durchgeführt werden.</w:t>
      </w:r>
    </w:p>
    <w:p w:rsidR="00D80718" w:rsidRDefault="00D80718" w:rsidP="00D80718">
      <w:r>
        <w:t>Im Klassenrat gestalten die Schülerinnen und Schüler einer Klasse ihr Zusammenleben: Sie diskutieren und entscheiden über ihre Anliegen, sie planen Aktivitäten und setzen sie um, sie streiten und vertragen sich. Was sonst in jeder Klasse nebenbei abläuft, findet im Klassenrat seinen festen Platz. So führt der Klassenrat zu einem bewussteren Zusammenleben, fördert die Gemeinschaft der Klasse und schafft ein positives Lernklima.</w:t>
      </w:r>
    </w:p>
    <w:p w:rsidR="00D80718" w:rsidRDefault="00D80718" w:rsidP="00D80718">
      <w:r>
        <w:t>Im Klassenrat trainieren die Schülerinnen und Schüler ihre Kommunikationsfähigkeiten und erwerben Sozialkompetenzen: Aktiv zuhören. Frei vor anderen sprechen. Fair miteinander diskutieren. Sich eine eigene Meinung bilden und sie vertreten. Verantwortung für sich und andere übernehmen. Perspektiven wechseln. Aufgaben gerecht werden. Demokratische En</w:t>
      </w:r>
      <w:r>
        <w:t>t</w:t>
      </w:r>
      <w:r>
        <w:t>scheidungen mittragen. So lernen die Schülerinnen und Schüler im Klassenrat für ihr ganzes Leben.</w:t>
      </w:r>
    </w:p>
    <w:p w:rsidR="00D80718" w:rsidRDefault="00D80718" w:rsidP="00D80718">
      <w:r>
        <w:t>Im Klassenrat üben die Schülerinnen und Schüler von klein auf, demokratisch zu handeln: In der Gruppe diskutieren sie ihre Anliegen und lösen Probleme, akzeptieren Mehrheitsmeinu</w:t>
      </w:r>
      <w:r>
        <w:t>n</w:t>
      </w:r>
      <w:r>
        <w:t>gen und achten Minderheiten. Sie erleben, wie Diskussions- und Entscheidungsprozesse fun</w:t>
      </w:r>
      <w:r>
        <w:t>k</w:t>
      </w:r>
      <w:r>
        <w:t>tionieren. So lernen die Schülerinnen und Schüler im geschützten Rahmen des Klassenrats, selbst Demokratie zu gestalten: Er wird zur Basis der Demokratiepädagogik in der Schule.</w:t>
      </w:r>
    </w:p>
    <w:p w:rsidR="007D5724" w:rsidRPr="00D76BEA" w:rsidRDefault="007D5724" w:rsidP="00814644">
      <w:pPr>
        <w:pStyle w:val="berschrift3"/>
      </w:pPr>
      <w:bookmarkStart w:id="24" w:name="_Toc13394069"/>
      <w:r w:rsidRPr="00D76BEA">
        <w:lastRenderedPageBreak/>
        <w:t>Buddys</w:t>
      </w:r>
      <w:bookmarkEnd w:id="24"/>
    </w:p>
    <w:p w:rsidR="007D5724" w:rsidRDefault="00C96081" w:rsidP="00707481">
      <w:r w:rsidRPr="003D0673">
        <w:t>Eine wichtige Aufgabe in sozialer Verantwortung übernehmen in Dülmen auch die Pausen-Buddys, die einerseits in leichteren Fällen in der Pause a</w:t>
      </w:r>
      <w:r w:rsidR="00842FE6">
        <w:t>ls</w:t>
      </w:r>
      <w:r w:rsidRPr="003D0673">
        <w:t xml:space="preserve"> Konfliktlöser helfend zur Seite stehen, andererseits bieten sie in den Pausen auch besondere Aktivitäten an, wodurch die Pa</w:t>
      </w:r>
      <w:r w:rsidRPr="003D0673">
        <w:t>u</w:t>
      </w:r>
      <w:r w:rsidRPr="003D0673">
        <w:t>sen attraktiv</w:t>
      </w:r>
      <w:r w:rsidR="00280756" w:rsidRPr="003D0673">
        <w:t xml:space="preserve">er </w:t>
      </w:r>
      <w:r w:rsidRPr="003D0673">
        <w:t xml:space="preserve">werden, </w:t>
      </w:r>
      <w:r w:rsidR="00842FE6">
        <w:t>weil</w:t>
      </w:r>
      <w:r w:rsidRPr="003D0673">
        <w:t xml:space="preserve"> auf diese Weise Konflikte vermieden werden.</w:t>
      </w:r>
    </w:p>
    <w:p w:rsidR="007D5724" w:rsidRDefault="007D5724" w:rsidP="00814644">
      <w:pPr>
        <w:pStyle w:val="berschrift3"/>
      </w:pPr>
      <w:bookmarkStart w:id="25" w:name="_Toc13394070"/>
      <w:r>
        <w:t>Konzepte bei Unterrichtsstörungen</w:t>
      </w:r>
      <w:bookmarkEnd w:id="25"/>
    </w:p>
    <w:p w:rsidR="007D5724" w:rsidRPr="009E52B4" w:rsidRDefault="00707481" w:rsidP="009E52B4">
      <w:r w:rsidRPr="009E52B4">
        <w:t>A</w:t>
      </w:r>
      <w:r w:rsidR="007D5724" w:rsidRPr="009E52B4">
        <w:t xml:space="preserve">n beiden Standorten gibt es Konzepte, damit Schüler auch die Verantwortung für ihr </w:t>
      </w:r>
      <w:r w:rsidR="001F6F74" w:rsidRPr="009E52B4">
        <w:t>V</w:t>
      </w:r>
      <w:r w:rsidR="007D5724" w:rsidRPr="009E52B4">
        <w:t>erha</w:t>
      </w:r>
      <w:r w:rsidR="007D5724" w:rsidRPr="009E52B4">
        <w:t>l</w:t>
      </w:r>
      <w:r w:rsidR="007D5724" w:rsidRPr="009E52B4">
        <w:t xml:space="preserve">ten im Unterricht übernehmen. </w:t>
      </w:r>
    </w:p>
    <w:p w:rsidR="00707481" w:rsidRPr="009E52B4" w:rsidRDefault="00707481" w:rsidP="009E52B4">
      <w:r w:rsidRPr="009E52B4">
        <w:t>Unterrichtsstörungen können in allen Klassen in unterschiedlicher Intensität auftreten. Bei den Schülerinnen und Schülern der Unterstufe kann häufig noch über positive Verstärkersysteme unerwünschtes Verhalten unterbunden werden.</w:t>
      </w:r>
      <w:r w:rsidR="009E52B4" w:rsidRPr="009E52B4">
        <w:t xml:space="preserve"> </w:t>
      </w:r>
      <w:r w:rsidRPr="009E52B4">
        <w:t>Mit zunehmendem Alter sprechen die Schül</w:t>
      </w:r>
      <w:r w:rsidRPr="009E52B4">
        <w:t>e</w:t>
      </w:r>
      <w:r w:rsidRPr="009E52B4">
        <w:t xml:space="preserve">rinnen und Schüler jedoch auf diese Verstärkersysteme immer weniger an. </w:t>
      </w:r>
    </w:p>
    <w:p w:rsidR="009E52B4" w:rsidRDefault="00707481" w:rsidP="009E52B4">
      <w:r w:rsidRPr="009E52B4">
        <w:t>Im Rahmen einer schulinternen Fortbildungsmaßnahme wurden deshalb verbindliche Ma</w:t>
      </w:r>
      <w:r w:rsidRPr="009E52B4">
        <w:t>ß</w:t>
      </w:r>
      <w:r w:rsidRPr="009E52B4">
        <w:t xml:space="preserve">nahmen bei Regelverstößen vereinbart (s. Anhang). </w:t>
      </w:r>
    </w:p>
    <w:p w:rsidR="00707481" w:rsidRPr="009E52B4" w:rsidRDefault="00707481" w:rsidP="009E52B4">
      <w:r w:rsidRPr="009E52B4">
        <w:t>Anhand einer Konsequenzen</w:t>
      </w:r>
      <w:r w:rsidR="009E52B4" w:rsidRPr="009E52B4">
        <w:t>-P</w:t>
      </w:r>
      <w:r w:rsidRPr="009E52B4">
        <w:t>yramide (s. Anhang) wird verbindlich festgelegt, welche Ma</w:t>
      </w:r>
      <w:r w:rsidRPr="009E52B4">
        <w:t>ß</w:t>
      </w:r>
      <w:r w:rsidRPr="009E52B4">
        <w:t xml:space="preserve">nahmen jeder Lehrer bei Verstößen gegen die Klassen- oder Schulregeln zu ergreifen hat. Bei Regelverstößen wird darüber hinaus mithilfe eines Ampelsystems den Schülerinnen und Schülern visualisiert, ob sie noch auf dem richtigen Weg sind. </w:t>
      </w:r>
    </w:p>
    <w:p w:rsidR="00707481" w:rsidRPr="009E52B4" w:rsidRDefault="00707481" w:rsidP="009E52B4">
      <w:r w:rsidRPr="009E52B4">
        <w:t>Jeder Schüler startet morgens auf dem grünen Feld. Muss aufgrund eines Regelverstoßes eine Konsequenz erfolgen, wandert ab Stufe 2 der Konsequenzen</w:t>
      </w:r>
      <w:r w:rsidR="009E52B4" w:rsidRPr="009E52B4">
        <w:t>-P</w:t>
      </w:r>
      <w:r w:rsidRPr="009E52B4">
        <w:t>yramide die Schülerin oder der Schüler auf „gelb“. Wird das Fehlverhalten daraufhin eingestellt, ist es möglich wieder auf Stufe „grün“ zurückgesetzt zu werden. Im umgekehrten Fall kann aber auch die Stufe „rot“ erreicht werden.</w:t>
      </w:r>
    </w:p>
    <w:p w:rsidR="00707481" w:rsidRDefault="00707481" w:rsidP="009E52B4">
      <w:r w:rsidRPr="009E52B4">
        <w:t>In Mitteilungsheften wird den Eltern Rückmeldung zum Verhalten gegeben, bei sehr gravi</w:t>
      </w:r>
      <w:r w:rsidRPr="009E52B4">
        <w:t>e</w:t>
      </w:r>
      <w:r w:rsidRPr="009E52B4">
        <w:t xml:space="preserve">renden Verstößen werden sie am selben Tag telefonisch informiert. </w:t>
      </w:r>
    </w:p>
    <w:p w:rsidR="009E52B4" w:rsidRDefault="009E52B4" w:rsidP="00814644">
      <w:pPr>
        <w:pStyle w:val="berschrift3"/>
      </w:pPr>
      <w:bookmarkStart w:id="26" w:name="_Toc13394071"/>
      <w:r>
        <w:t>Maßnahmen zur Vermeidung von Absentismus</w:t>
      </w:r>
      <w:bookmarkEnd w:id="26"/>
    </w:p>
    <w:p w:rsidR="009E52B4" w:rsidRDefault="009E52B4" w:rsidP="009E52B4">
      <w:pPr>
        <w:rPr>
          <w:sz w:val="22"/>
        </w:rPr>
      </w:pPr>
      <w:r>
        <w:t xml:space="preserve">Immer wieder gibt es Schüler, die sehr häufig unentschuldigt fehlen. Hier hat sich bewährt schnellstmöglich Kontakt mit den Eltern aufzunehmen, damit sowohl von schulischer Seite als auch von Seiten der Eltern die Schulpflicht lückenlos überwacht wird. </w:t>
      </w:r>
    </w:p>
    <w:p w:rsidR="009E52B4" w:rsidRDefault="009E52B4" w:rsidP="007D13AE">
      <w:r>
        <w:t>Wenn ein Schüler unentschuldigt fehlt, nimmt der Klassenlehrer unverzüglich, d. h. am selben Tag, telefonischen Kontakt zu den Erziehungsberechtigten auf. Eltern werden auf diese Weise daran erinnert, dass sie ihr Kind bei Krankheit direkt in der Schule abmelden müssen. Sollte es zu weiteren unentschuldigten Fehlzeiten kommen, wurde mit den Lehrern ein verbindlicher Ablaufplan festgelegt, der im Anhang einsehbar ist.</w:t>
      </w:r>
    </w:p>
    <w:p w:rsidR="00D76BEA" w:rsidRDefault="00D76BEA" w:rsidP="009E34B7">
      <w:pPr>
        <w:pStyle w:val="berschrift3"/>
      </w:pPr>
      <w:bookmarkStart w:id="27" w:name="_Toc13394072"/>
      <w:r>
        <w:t>Pausenkiosk</w:t>
      </w:r>
      <w:bookmarkEnd w:id="27"/>
    </w:p>
    <w:p w:rsidR="00D76BEA" w:rsidRDefault="00D76BEA" w:rsidP="009E34B7">
      <w:r>
        <w:t xml:space="preserve">Am </w:t>
      </w:r>
      <w:r w:rsidRPr="003D0673">
        <w:t xml:space="preserve">Standort Coesfeld wird ab 9.30 Uhr </w:t>
      </w:r>
      <w:r>
        <w:t xml:space="preserve">ein </w:t>
      </w:r>
      <w:r w:rsidRPr="003D0673">
        <w:t>kostenlose</w:t>
      </w:r>
      <w:r>
        <w:t>s F</w:t>
      </w:r>
      <w:r w:rsidRPr="003D0673">
        <w:t>rühstück (</w:t>
      </w:r>
      <w:r>
        <w:t xml:space="preserve">von Eltern organisiert und in Kooperation mit der Coesfelder </w:t>
      </w:r>
      <w:r w:rsidRPr="003D0673">
        <w:t>Tafel</w:t>
      </w:r>
      <w:r>
        <w:t>)</w:t>
      </w:r>
      <w:r w:rsidRPr="003D0673">
        <w:t xml:space="preserve"> </w:t>
      </w:r>
      <w:r>
        <w:t>a</w:t>
      </w:r>
      <w:r w:rsidRPr="003D0673">
        <w:t>ngeboten sowie der Brötchenverkauf im Kiosk gestartet.</w:t>
      </w:r>
    </w:p>
    <w:p w:rsidR="00C96081" w:rsidRDefault="00D76BEA" w:rsidP="009E34B7">
      <w:r>
        <w:lastRenderedPageBreak/>
        <w:t xml:space="preserve">Hier übernehmen Schülerinnen und Schüler </w:t>
      </w:r>
      <w:r w:rsidR="00C96081" w:rsidRPr="003D0673">
        <w:t>durch den Verkauf von Brötchen und kleinen Snacks. Eigenverantwortlich müssen sie sich um den Einkauf, die Herstellung und den Ve</w:t>
      </w:r>
      <w:r w:rsidR="00C96081" w:rsidRPr="003D0673">
        <w:t>r</w:t>
      </w:r>
      <w:r w:rsidR="00C96081" w:rsidRPr="003D0673">
        <w:t xml:space="preserve">kauf kümmern. </w:t>
      </w:r>
    </w:p>
    <w:p w:rsidR="00842FE6" w:rsidRDefault="00842FE6" w:rsidP="009E34B7">
      <w:bookmarkStart w:id="28" w:name="_Toc12186849"/>
      <w:bookmarkStart w:id="29" w:name="_Toc12264890"/>
      <w:bookmarkStart w:id="30" w:name="_Toc12272090"/>
      <w:bookmarkStart w:id="31" w:name="_Toc13393146"/>
      <w:bookmarkStart w:id="32" w:name="_Toc13394073"/>
      <w:r w:rsidRPr="00D76BEA">
        <w:rPr>
          <w:rStyle w:val="berschrift1Zchn"/>
          <w:rFonts w:ascii="Times New Roman" w:hAnsi="Times New Roman" w:cs="Times New Roman"/>
          <w:b w:val="0"/>
          <w:sz w:val="24"/>
          <w:szCs w:val="24"/>
        </w:rPr>
        <w:t>D</w:t>
      </w:r>
      <w:bookmarkEnd w:id="28"/>
      <w:bookmarkEnd w:id="29"/>
      <w:bookmarkEnd w:id="30"/>
      <w:bookmarkEnd w:id="31"/>
      <w:bookmarkEnd w:id="32"/>
      <w:r w:rsidRPr="00D76BEA">
        <w:rPr>
          <w:rFonts w:cs="Times New Roman"/>
          <w:szCs w:val="24"/>
        </w:rPr>
        <w:t>er</w:t>
      </w:r>
      <w:r w:rsidRPr="00D76BEA">
        <w:t xml:space="preserve"> Standort</w:t>
      </w:r>
      <w:r w:rsidRPr="00842FE6">
        <w:t xml:space="preserve"> Dülmen </w:t>
      </w:r>
      <w:r w:rsidR="00D76BEA">
        <w:t>hat für das Sch</w:t>
      </w:r>
      <w:r w:rsidRPr="00842FE6">
        <w:t>uljahr</w:t>
      </w:r>
      <w:r w:rsidR="00D76BEA">
        <w:t xml:space="preserve"> </w:t>
      </w:r>
      <w:r w:rsidRPr="00842FE6">
        <w:t xml:space="preserve">2019/2020 </w:t>
      </w:r>
      <w:r w:rsidR="00A63A32">
        <w:t xml:space="preserve">die Teilnahme </w:t>
      </w:r>
      <w:r w:rsidRPr="00842FE6">
        <w:t xml:space="preserve">am Schulobstprogramm </w:t>
      </w:r>
      <w:r w:rsidR="00A63A32">
        <w:t xml:space="preserve">beantragt. Auch hier sollen </w:t>
      </w:r>
      <w:r w:rsidRPr="00842FE6">
        <w:t>Schülerinnen und Schüler der höheren Klas</w:t>
      </w:r>
      <w:r w:rsidR="00A63A32">
        <w:t xml:space="preserve">sen </w:t>
      </w:r>
      <w:r w:rsidRPr="00842FE6">
        <w:t>Verantwortung bei der Durchführung übernehmen und in den Pausen das Obst für die Klassen 1</w:t>
      </w:r>
      <w:r w:rsidR="00A63A32">
        <w:t xml:space="preserve"> bis </w:t>
      </w:r>
      <w:r w:rsidRPr="00842FE6">
        <w:t xml:space="preserve">6 vorbereiten und verteilen. </w:t>
      </w:r>
    </w:p>
    <w:p w:rsidR="003E0097" w:rsidRPr="003E0097" w:rsidRDefault="00050B41" w:rsidP="00050B41">
      <w:pPr>
        <w:pStyle w:val="berschrift1"/>
      </w:pPr>
      <w:bookmarkStart w:id="33" w:name="_Toc13394074"/>
      <w:r>
        <w:t>S</w:t>
      </w:r>
      <w:r w:rsidR="00280756" w:rsidRPr="003D0673">
        <w:t>chulinterne Arbeitsstrukturen</w:t>
      </w:r>
      <w:bookmarkEnd w:id="33"/>
    </w:p>
    <w:p w:rsidR="00280756" w:rsidRPr="003D0673" w:rsidRDefault="00280756" w:rsidP="00814644">
      <w:pPr>
        <w:pStyle w:val="berschrift2"/>
      </w:pPr>
      <w:bookmarkStart w:id="34" w:name="_Toc13394075"/>
      <w:r w:rsidRPr="003D0673">
        <w:t>Zusammenarbeit im Kollegium</w:t>
      </w:r>
      <w:bookmarkEnd w:id="34"/>
    </w:p>
    <w:p w:rsidR="00280756" w:rsidRPr="003D0673" w:rsidRDefault="00280756" w:rsidP="00814644">
      <w:pPr>
        <w:pStyle w:val="berschrift3"/>
      </w:pPr>
      <w:bookmarkStart w:id="35" w:name="_Toc13394076"/>
      <w:r w:rsidRPr="003D0673">
        <w:t>Jahrgangsteams</w:t>
      </w:r>
      <w:bookmarkEnd w:id="35"/>
    </w:p>
    <w:p w:rsidR="00280756" w:rsidRPr="00ED4B1C" w:rsidRDefault="00280756" w:rsidP="00CD436D">
      <w:r w:rsidRPr="003D0673">
        <w:t>Die Lehrerinnen und Lehrer</w:t>
      </w:r>
      <w:r w:rsidR="00CD436D">
        <w:t>,</w:t>
      </w:r>
      <w:r w:rsidRPr="003D0673">
        <w:t xml:space="preserve"> die parallel in gleichen Jahrgangsklassen</w:t>
      </w:r>
      <w:r w:rsidR="00CD436D">
        <w:t xml:space="preserve"> eines Standortes </w:t>
      </w:r>
      <w:r w:rsidRPr="003D0673">
        <w:t>unte</w:t>
      </w:r>
      <w:r w:rsidRPr="003D0673">
        <w:t>r</w:t>
      </w:r>
      <w:r w:rsidRPr="003D0673">
        <w:t>richten, sprechen sich untereinander über spezielle Lehrangebote und den Einsatz von Leh</w:t>
      </w:r>
      <w:r w:rsidRPr="003D0673">
        <w:t>r</w:t>
      </w:r>
      <w:r w:rsidRPr="003D0673">
        <w:t xml:space="preserve">mitteln ab. </w:t>
      </w:r>
    </w:p>
    <w:p w:rsidR="00280756" w:rsidRPr="003D0673" w:rsidRDefault="00280756" w:rsidP="00814644">
      <w:pPr>
        <w:pStyle w:val="berschrift3"/>
      </w:pPr>
      <w:bookmarkStart w:id="36" w:name="_Toc13394077"/>
      <w:r w:rsidRPr="003D0673">
        <w:t>Stufenteams</w:t>
      </w:r>
      <w:bookmarkEnd w:id="36"/>
    </w:p>
    <w:p w:rsidR="00280756" w:rsidRPr="003D0673" w:rsidRDefault="00280756" w:rsidP="003A6FE9">
      <w:pPr>
        <w:rPr>
          <w:szCs w:val="24"/>
        </w:rPr>
      </w:pPr>
      <w:r w:rsidRPr="003D0673">
        <w:rPr>
          <w:szCs w:val="24"/>
        </w:rPr>
        <w:t>Alle Lehrerinnen und Lehrer einer Stufe (Unterstufe, Mittelstufe, Oberstufe) bilden d</w:t>
      </w:r>
      <w:r w:rsidR="007D5724">
        <w:rPr>
          <w:szCs w:val="24"/>
        </w:rPr>
        <w:t>ie</w:t>
      </w:r>
      <w:r w:rsidRPr="003D0673">
        <w:rPr>
          <w:szCs w:val="24"/>
        </w:rPr>
        <w:t xml:space="preserve"> St</w:t>
      </w:r>
      <w:r w:rsidRPr="003D0673">
        <w:rPr>
          <w:szCs w:val="24"/>
        </w:rPr>
        <w:t>u</w:t>
      </w:r>
      <w:r w:rsidRPr="003D0673">
        <w:rPr>
          <w:szCs w:val="24"/>
        </w:rPr>
        <w:t>fenteams. In diesen Teams werden klassenübergreifende Absprachen getroffen, die alle Sch</w:t>
      </w:r>
      <w:r w:rsidRPr="003D0673">
        <w:rPr>
          <w:szCs w:val="24"/>
        </w:rPr>
        <w:t>ü</w:t>
      </w:r>
      <w:r w:rsidRPr="003D0673">
        <w:rPr>
          <w:szCs w:val="24"/>
        </w:rPr>
        <w:t>lerinnen und Schüler der Stufe betreffen (z. B. besondere Absprachen für die Pausen). In di</w:t>
      </w:r>
      <w:r w:rsidRPr="003D0673">
        <w:rPr>
          <w:szCs w:val="24"/>
        </w:rPr>
        <w:t>e</w:t>
      </w:r>
      <w:r w:rsidRPr="003D0673">
        <w:rPr>
          <w:szCs w:val="24"/>
        </w:rPr>
        <w:t>sen Teams werden auch gemeinsame Projekte vereinbart (z. B. gemeinsame Ausflüge, Pr</w:t>
      </w:r>
      <w:r w:rsidRPr="003D0673">
        <w:rPr>
          <w:szCs w:val="24"/>
        </w:rPr>
        <w:t>o</w:t>
      </w:r>
      <w:r w:rsidRPr="003D0673">
        <w:rPr>
          <w:szCs w:val="24"/>
        </w:rPr>
        <w:t>jekttage usw.). Darüber hinaus findet regelmäßig ein Austausch über didaktische Konzepte in den entsprechen Stufen statt.</w:t>
      </w:r>
    </w:p>
    <w:p w:rsidR="00280756" w:rsidRPr="003D0673" w:rsidRDefault="00280756" w:rsidP="00814644">
      <w:pPr>
        <w:pStyle w:val="berschrift3"/>
      </w:pPr>
      <w:bookmarkStart w:id="37" w:name="_Toc13394078"/>
      <w:r w:rsidRPr="003D0673">
        <w:t>Arbeitsgruppen/Expertengruppen</w:t>
      </w:r>
      <w:bookmarkEnd w:id="37"/>
      <w:r w:rsidRPr="003D0673">
        <w:t xml:space="preserve"> </w:t>
      </w:r>
    </w:p>
    <w:p w:rsidR="00280756" w:rsidRPr="003D0673" w:rsidRDefault="00280756" w:rsidP="003A6FE9">
      <w:pPr>
        <w:spacing w:after="0"/>
        <w:rPr>
          <w:szCs w:val="24"/>
        </w:rPr>
      </w:pPr>
      <w:r w:rsidRPr="003D0673">
        <w:rPr>
          <w:szCs w:val="24"/>
        </w:rPr>
        <w:t>In Arbeitsgruppen werden Projekte/Angelegenheiten, die die gesamte Schule, bzw. alle Sch</w:t>
      </w:r>
      <w:r w:rsidRPr="003D0673">
        <w:rPr>
          <w:szCs w:val="24"/>
        </w:rPr>
        <w:t>ü</w:t>
      </w:r>
      <w:r w:rsidRPr="003D0673">
        <w:rPr>
          <w:szCs w:val="24"/>
        </w:rPr>
        <w:t>ler eines Standorts betreffen, vorbereitet. Die Gruppenmitglieder übernehmen dabei haup</w:t>
      </w:r>
      <w:r w:rsidRPr="003D0673">
        <w:rPr>
          <w:szCs w:val="24"/>
        </w:rPr>
        <w:t>t</w:t>
      </w:r>
      <w:r w:rsidRPr="003D0673">
        <w:rPr>
          <w:szCs w:val="24"/>
        </w:rPr>
        <w:t>sächlich koordinierende Aufgaben, während die Gesamtdurchführung in der Hand des G</w:t>
      </w:r>
      <w:r w:rsidRPr="003D0673">
        <w:rPr>
          <w:szCs w:val="24"/>
        </w:rPr>
        <w:t>e</w:t>
      </w:r>
      <w:r w:rsidRPr="003D0673">
        <w:rPr>
          <w:szCs w:val="24"/>
        </w:rPr>
        <w:t>samtkollegiums eines Standortes liegt.</w:t>
      </w:r>
    </w:p>
    <w:p w:rsidR="00280756" w:rsidRPr="00ED4B1C" w:rsidRDefault="00280756" w:rsidP="00413ED4">
      <w:pPr>
        <w:rPr>
          <w:color w:val="FF0000"/>
        </w:rPr>
      </w:pPr>
      <w:r w:rsidRPr="003D0673">
        <w:t>Zu bestimmten Themen (z. B. Kennenlernen neuer diagnostischer Materialien) bilden sich Arbeitsgruppen, die sich in besonderer Weise mit diesen Themen beschäftigen und als Expe</w:t>
      </w:r>
      <w:r w:rsidRPr="003D0673">
        <w:t>r</w:t>
      </w:r>
      <w:r w:rsidRPr="003D0673">
        <w:t xml:space="preserve">ten </w:t>
      </w:r>
      <w:r w:rsidR="00CD436D">
        <w:t xml:space="preserve">bzw. Multiplikatoren </w:t>
      </w:r>
      <w:r w:rsidRPr="003D0673">
        <w:t xml:space="preserve">für </w:t>
      </w:r>
      <w:r w:rsidR="00CD436D">
        <w:t>das K</w:t>
      </w:r>
      <w:r w:rsidRPr="003D0673">
        <w:t>ollegium Ansprechpartner sind.</w:t>
      </w:r>
      <w:r w:rsidR="00ED4B1C">
        <w:t xml:space="preserve"> </w:t>
      </w:r>
    </w:p>
    <w:p w:rsidR="00280756" w:rsidRPr="003D0673" w:rsidRDefault="00280756" w:rsidP="00814644">
      <w:pPr>
        <w:pStyle w:val="berschrift3"/>
      </w:pPr>
      <w:bookmarkStart w:id="38" w:name="_Toc13394079"/>
      <w:r w:rsidRPr="003D0673">
        <w:t>Lehrerkonferenzen</w:t>
      </w:r>
      <w:bookmarkEnd w:id="38"/>
    </w:p>
    <w:p w:rsidR="00CD436D" w:rsidRDefault="00280756" w:rsidP="00413ED4">
      <w:r w:rsidRPr="003D0673">
        <w:t>Die Lehrerkonferenzen finden je nach inhaltlichem Schwerpunkt als Gesamtkonferenz beider Standorte oder standortbezogen statt. Jede</w:t>
      </w:r>
      <w:r w:rsidR="00CD436D">
        <w:t xml:space="preserve"> Lehrperson </w:t>
      </w:r>
      <w:r w:rsidRPr="003D0673">
        <w:t xml:space="preserve">kann im Vorfeld Themenvorschläge für </w:t>
      </w:r>
      <w:r w:rsidR="00ED4B1C">
        <w:t xml:space="preserve">Konferenzen einbringen. </w:t>
      </w:r>
    </w:p>
    <w:p w:rsidR="00280756" w:rsidRDefault="00ED4B1C" w:rsidP="003A6FE9">
      <w:pPr>
        <w:rPr>
          <w:szCs w:val="24"/>
        </w:rPr>
      </w:pPr>
      <w:r>
        <w:rPr>
          <w:szCs w:val="24"/>
        </w:rPr>
        <w:t>Um</w:t>
      </w:r>
      <w:r w:rsidR="00280756" w:rsidRPr="003D0673">
        <w:rPr>
          <w:szCs w:val="24"/>
        </w:rPr>
        <w:t xml:space="preserve"> Verlässlichkeit in der zeitlichen Planung der Konferenz zu gewährleisten</w:t>
      </w:r>
      <w:r w:rsidR="00CD436D">
        <w:rPr>
          <w:szCs w:val="24"/>
        </w:rPr>
        <w:t>,</w:t>
      </w:r>
      <w:r w:rsidR="00280756" w:rsidRPr="003D0673">
        <w:rPr>
          <w:szCs w:val="24"/>
        </w:rPr>
        <w:t xml:space="preserve"> müssen die Themenvorschläge </w:t>
      </w:r>
      <w:r w:rsidR="00CD436D">
        <w:rPr>
          <w:szCs w:val="24"/>
        </w:rPr>
        <w:t>rechtzeitig bei</w:t>
      </w:r>
      <w:r w:rsidR="00280756" w:rsidRPr="003D0673">
        <w:rPr>
          <w:szCs w:val="24"/>
        </w:rPr>
        <w:t xml:space="preserve"> der Schulleitung eingereicht werden. Sollte der zeitliche Rahmen einer Konferenz durch die Vorschläge überschritten werden, können solche Themen auf die nächste Konferenz vertagt werden.</w:t>
      </w:r>
    </w:p>
    <w:p w:rsidR="0049033B" w:rsidRDefault="00C74928" w:rsidP="00814644">
      <w:pPr>
        <w:pStyle w:val="berschrift3"/>
      </w:pPr>
      <w:bookmarkStart w:id="39" w:name="_Toc13394080"/>
      <w:r>
        <w:lastRenderedPageBreak/>
        <w:t>S</w:t>
      </w:r>
      <w:r w:rsidR="00F519A0">
        <w:t>chulsozialarbeit</w:t>
      </w:r>
      <w:bookmarkEnd w:id="39"/>
    </w:p>
    <w:p w:rsidR="00ED4B1C" w:rsidRPr="00CD436D" w:rsidRDefault="00ED4B1C" w:rsidP="003A6FE9">
      <w:pPr>
        <w:rPr>
          <w:szCs w:val="24"/>
        </w:rPr>
      </w:pPr>
      <w:r w:rsidRPr="00CD436D">
        <w:rPr>
          <w:szCs w:val="24"/>
        </w:rPr>
        <w:t>Die Schulsozialarbeiterin ist zuständig für die Beratung bezüglich des Bildungs- und Teilh</w:t>
      </w:r>
      <w:r w:rsidRPr="00CD436D">
        <w:rPr>
          <w:szCs w:val="24"/>
        </w:rPr>
        <w:t>a</w:t>
      </w:r>
      <w:r w:rsidRPr="00CD436D">
        <w:rPr>
          <w:szCs w:val="24"/>
        </w:rPr>
        <w:t xml:space="preserve">bepakets. Sie steht in diesen Fragen sowohl den Eltern als auch dem Kollegium </w:t>
      </w:r>
      <w:r w:rsidR="00CD436D">
        <w:rPr>
          <w:szCs w:val="24"/>
        </w:rPr>
        <w:t>als Ansprec</w:t>
      </w:r>
      <w:r w:rsidR="00CD436D">
        <w:rPr>
          <w:szCs w:val="24"/>
        </w:rPr>
        <w:t>h</w:t>
      </w:r>
      <w:r w:rsidR="00CD436D">
        <w:rPr>
          <w:szCs w:val="24"/>
        </w:rPr>
        <w:t xml:space="preserve">partnerin </w:t>
      </w:r>
      <w:r w:rsidRPr="00CD436D">
        <w:rPr>
          <w:szCs w:val="24"/>
        </w:rPr>
        <w:t>zur Seite.</w:t>
      </w:r>
    </w:p>
    <w:p w:rsidR="0049033B" w:rsidRDefault="00ED4B1C" w:rsidP="003A6FE9">
      <w:pPr>
        <w:rPr>
          <w:szCs w:val="24"/>
        </w:rPr>
      </w:pPr>
      <w:r>
        <w:rPr>
          <w:szCs w:val="24"/>
        </w:rPr>
        <w:t xml:space="preserve">Die Sozialarbeiterin führt </w:t>
      </w:r>
      <w:r w:rsidR="00CD436D">
        <w:rPr>
          <w:szCs w:val="24"/>
        </w:rPr>
        <w:t xml:space="preserve">an </w:t>
      </w:r>
      <w:r>
        <w:rPr>
          <w:szCs w:val="24"/>
        </w:rPr>
        <w:t xml:space="preserve">beiden Standorten </w:t>
      </w:r>
      <w:r w:rsidR="00BC7174">
        <w:rPr>
          <w:szCs w:val="24"/>
        </w:rPr>
        <w:t>mit einzelnen Klassen Projekte im Bereich soziales Lernen durc</w:t>
      </w:r>
      <w:r w:rsidR="00CD436D">
        <w:rPr>
          <w:szCs w:val="24"/>
        </w:rPr>
        <w:t xml:space="preserve">h. </w:t>
      </w:r>
      <w:r w:rsidR="00BC7174">
        <w:rPr>
          <w:szCs w:val="24"/>
        </w:rPr>
        <w:t>Da diese Projekte in der Unterrichtszeit stattfinden</w:t>
      </w:r>
      <w:r w:rsidR="00CD436D">
        <w:rPr>
          <w:szCs w:val="24"/>
        </w:rPr>
        <w:t>,</w:t>
      </w:r>
      <w:r w:rsidR="00BC7174">
        <w:rPr>
          <w:szCs w:val="24"/>
        </w:rPr>
        <w:t xml:space="preserve"> ist eine enge K</w:t>
      </w:r>
      <w:r w:rsidR="00BC7174">
        <w:rPr>
          <w:szCs w:val="24"/>
        </w:rPr>
        <w:t>o</w:t>
      </w:r>
      <w:r w:rsidR="00BC7174">
        <w:rPr>
          <w:szCs w:val="24"/>
        </w:rPr>
        <w:t>operation mit den Klassenle</w:t>
      </w:r>
      <w:r w:rsidR="00CD436D">
        <w:rPr>
          <w:szCs w:val="24"/>
        </w:rPr>
        <w:t xml:space="preserve">itungen </w:t>
      </w:r>
      <w:r w:rsidR="00BC7174">
        <w:rPr>
          <w:szCs w:val="24"/>
        </w:rPr>
        <w:t xml:space="preserve">notwendig. </w:t>
      </w:r>
      <w:r w:rsidR="005E1684">
        <w:rPr>
          <w:szCs w:val="24"/>
        </w:rPr>
        <w:t>Die Projekte werden nicht nur gemeinsam durchgeführt, sondern auch reflektiert und evaluiert.</w:t>
      </w:r>
    </w:p>
    <w:p w:rsidR="00ED4B1C" w:rsidRPr="00ED4B1C" w:rsidRDefault="00CD436D" w:rsidP="00CD436D">
      <w:r>
        <w:t>Weiter nimmt d</w:t>
      </w:r>
      <w:r w:rsidR="00ED4B1C" w:rsidRPr="00ED4B1C">
        <w:t>ie Sozialarbeiterin</w:t>
      </w:r>
      <w:r>
        <w:t xml:space="preserve"> </w:t>
      </w:r>
      <w:r w:rsidR="00ED4B1C" w:rsidRPr="00ED4B1C">
        <w:t>im Rahmen der aufsuchenden Hilfe Kontakt zu Schüleri</w:t>
      </w:r>
      <w:r w:rsidR="00ED4B1C" w:rsidRPr="00ED4B1C">
        <w:t>n</w:t>
      </w:r>
      <w:r w:rsidR="00ED4B1C" w:rsidRPr="00ED4B1C">
        <w:t>nen und Schülern bei besonderen Schwierigkeiten (z. B. Absentismus) auf. In enger Zusa</w:t>
      </w:r>
      <w:r w:rsidR="00ED4B1C" w:rsidRPr="00ED4B1C">
        <w:t>m</w:t>
      </w:r>
      <w:r w:rsidR="00ED4B1C" w:rsidRPr="00ED4B1C">
        <w:t xml:space="preserve">menarbeit mit den Klassenlehrern und den Eltern wird versucht, einer Verfestigung </w:t>
      </w:r>
      <w:r>
        <w:t xml:space="preserve">solcher </w:t>
      </w:r>
      <w:r w:rsidR="00ED4B1C" w:rsidRPr="00ED4B1C">
        <w:t>Schwierigkeiten im Vorfeld entgegenzuwirken.</w:t>
      </w:r>
      <w:r>
        <w:t xml:space="preserve"> Erforderlichenfalls wird auch der Kontakt zu</w:t>
      </w:r>
      <w:r w:rsidR="001905B3">
        <w:t xml:space="preserve"> beratenden Instanzen (</w:t>
      </w:r>
      <w:r>
        <w:t>Schulberatungsstelle</w:t>
      </w:r>
      <w:r w:rsidR="001905B3">
        <w:t>, Drogenberatung, etc.) hergestellt.</w:t>
      </w:r>
    </w:p>
    <w:p w:rsidR="00280756" w:rsidRPr="003D0673" w:rsidRDefault="00280756" w:rsidP="00814644">
      <w:pPr>
        <w:pStyle w:val="berschrift3"/>
      </w:pPr>
      <w:bookmarkStart w:id="40" w:name="_Toc13394081"/>
      <w:r w:rsidRPr="003D0673">
        <w:t>Fortbildungskonzept</w:t>
      </w:r>
      <w:bookmarkEnd w:id="40"/>
    </w:p>
    <w:p w:rsidR="00280756" w:rsidRPr="003D0673" w:rsidRDefault="00280756" w:rsidP="003A6FE9">
      <w:pPr>
        <w:rPr>
          <w:szCs w:val="24"/>
        </w:rPr>
      </w:pPr>
      <w:r w:rsidRPr="003D0673">
        <w:rPr>
          <w:szCs w:val="24"/>
        </w:rPr>
        <w:t xml:space="preserve">Jeder Lehrer hat </w:t>
      </w:r>
      <w:r w:rsidR="00053540">
        <w:rPr>
          <w:szCs w:val="24"/>
        </w:rPr>
        <w:t xml:space="preserve">das Recht, aber auch die Pflicht, sich fortzubilden. </w:t>
      </w:r>
      <w:r w:rsidR="001905B3">
        <w:rPr>
          <w:szCs w:val="24"/>
        </w:rPr>
        <w:t xml:space="preserve"> </w:t>
      </w:r>
      <w:r w:rsidRPr="003D0673">
        <w:rPr>
          <w:szCs w:val="24"/>
        </w:rPr>
        <w:t xml:space="preserve">Um </w:t>
      </w:r>
      <w:r w:rsidR="00DB50B4">
        <w:rPr>
          <w:szCs w:val="24"/>
        </w:rPr>
        <w:t xml:space="preserve">zwischen </w:t>
      </w:r>
      <w:r w:rsidRPr="003D0673">
        <w:rPr>
          <w:szCs w:val="24"/>
        </w:rPr>
        <w:t>schulische</w:t>
      </w:r>
      <w:r w:rsidR="00053540">
        <w:rPr>
          <w:szCs w:val="24"/>
        </w:rPr>
        <w:t>n</w:t>
      </w:r>
      <w:r w:rsidRPr="003D0673">
        <w:rPr>
          <w:szCs w:val="24"/>
        </w:rPr>
        <w:t xml:space="preserve"> Belange</w:t>
      </w:r>
      <w:r w:rsidR="00053540">
        <w:rPr>
          <w:szCs w:val="24"/>
        </w:rPr>
        <w:t>n</w:t>
      </w:r>
      <w:r w:rsidRPr="003D0673">
        <w:rPr>
          <w:szCs w:val="24"/>
        </w:rPr>
        <w:t xml:space="preserve"> und private</w:t>
      </w:r>
      <w:r w:rsidR="00053540">
        <w:rPr>
          <w:szCs w:val="24"/>
        </w:rPr>
        <w:t>n</w:t>
      </w:r>
      <w:r w:rsidRPr="003D0673">
        <w:rPr>
          <w:szCs w:val="24"/>
        </w:rPr>
        <w:t xml:space="preserve"> Fortbildungsinteressen </w:t>
      </w:r>
      <w:r w:rsidR="00DB50B4">
        <w:rPr>
          <w:szCs w:val="24"/>
        </w:rPr>
        <w:t>zu vermitteln</w:t>
      </w:r>
      <w:r w:rsidR="001905B3">
        <w:rPr>
          <w:szCs w:val="24"/>
        </w:rPr>
        <w:t xml:space="preserve">, </w:t>
      </w:r>
      <w:r w:rsidRPr="003D0673">
        <w:rPr>
          <w:szCs w:val="24"/>
        </w:rPr>
        <w:t>hat eine Arbeitsgruppe ein For</w:t>
      </w:r>
      <w:r w:rsidRPr="003D0673">
        <w:rPr>
          <w:szCs w:val="24"/>
        </w:rPr>
        <w:t>t</w:t>
      </w:r>
      <w:r w:rsidRPr="003D0673">
        <w:rPr>
          <w:szCs w:val="24"/>
        </w:rPr>
        <w:t>bildungskonzept aufgestellt, wodurch in jedem Schuljahr erneut sichergestellt wird, dass e</w:t>
      </w:r>
      <w:r w:rsidRPr="003D0673">
        <w:rPr>
          <w:szCs w:val="24"/>
        </w:rPr>
        <w:t>i</w:t>
      </w:r>
      <w:r w:rsidRPr="003D0673">
        <w:rPr>
          <w:szCs w:val="24"/>
        </w:rPr>
        <w:t>nerseits die Bedarfe der Schule</w:t>
      </w:r>
      <w:r w:rsidR="001905B3">
        <w:rPr>
          <w:szCs w:val="24"/>
        </w:rPr>
        <w:t>,</w:t>
      </w:r>
      <w:r w:rsidRPr="003D0673">
        <w:rPr>
          <w:szCs w:val="24"/>
        </w:rPr>
        <w:t xml:space="preserve"> andererseits die Interessen der Kolleginnen und Kollegen miteinander abgeglichen und die möglichen Fortbildungen vereinbart werden.</w:t>
      </w:r>
      <w:r w:rsidR="00641A19">
        <w:rPr>
          <w:szCs w:val="24"/>
        </w:rPr>
        <w:t xml:space="preserve"> (s. Anhang)</w:t>
      </w:r>
    </w:p>
    <w:p w:rsidR="00280756" w:rsidRPr="00641A19" w:rsidRDefault="00280756" w:rsidP="00814644">
      <w:pPr>
        <w:pStyle w:val="berschrift3"/>
      </w:pPr>
      <w:r w:rsidRPr="00641A19">
        <w:t xml:space="preserve"> </w:t>
      </w:r>
      <w:bookmarkStart w:id="41" w:name="_Toc13394082"/>
      <w:r w:rsidRPr="00641A19">
        <w:t>Ausbildung der Lehramtsanwärterinnen und -anwärter</w:t>
      </w:r>
      <w:bookmarkEnd w:id="41"/>
    </w:p>
    <w:p w:rsidR="005E1684" w:rsidRDefault="00641A19" w:rsidP="003A6FE9">
      <w:pPr>
        <w:rPr>
          <w:szCs w:val="24"/>
        </w:rPr>
      </w:pPr>
      <w:r>
        <w:rPr>
          <w:szCs w:val="24"/>
        </w:rPr>
        <w:t xml:space="preserve">Das Konzept zur Ausbildung der Lehramtsanwärterinnen und –anwärter wird zurzeit von den </w:t>
      </w:r>
      <w:r w:rsidR="00EF2305">
        <w:rPr>
          <w:szCs w:val="24"/>
        </w:rPr>
        <w:t>A</w:t>
      </w:r>
      <w:r>
        <w:rPr>
          <w:szCs w:val="24"/>
        </w:rPr>
        <w:t>usbildungsbeauftragten der beiden Standorte überarbeitet. Die Überarbeitung ist notwendig geworden, weil einerseits der Ausbildungszeitraum auf 18 Monate verkürzt wurde, andere</w:t>
      </w:r>
      <w:r>
        <w:rPr>
          <w:szCs w:val="24"/>
        </w:rPr>
        <w:t>r</w:t>
      </w:r>
      <w:r>
        <w:rPr>
          <w:szCs w:val="24"/>
        </w:rPr>
        <w:t xml:space="preserve">seits aber auch verschiedene Ausbildungsmodelle </w:t>
      </w:r>
      <w:r w:rsidR="00DB50B4">
        <w:rPr>
          <w:szCs w:val="24"/>
        </w:rPr>
        <w:t>(z. B. Vorbereitungsdienst 50</w:t>
      </w:r>
      <w:r w:rsidR="001905B3">
        <w:rPr>
          <w:szCs w:val="24"/>
        </w:rPr>
        <w:t>:</w:t>
      </w:r>
      <w:r w:rsidR="00DB50B4">
        <w:rPr>
          <w:szCs w:val="24"/>
        </w:rPr>
        <w:t xml:space="preserve">50) </w:t>
      </w:r>
      <w:r>
        <w:rPr>
          <w:szCs w:val="24"/>
        </w:rPr>
        <w:t>für ang</w:t>
      </w:r>
      <w:r>
        <w:rPr>
          <w:szCs w:val="24"/>
        </w:rPr>
        <w:t>e</w:t>
      </w:r>
      <w:r>
        <w:rPr>
          <w:szCs w:val="24"/>
        </w:rPr>
        <w:t>hende Sonderpädagog</w:t>
      </w:r>
      <w:r w:rsidR="001905B3">
        <w:rPr>
          <w:szCs w:val="24"/>
        </w:rPr>
        <w:t xml:space="preserve">innen und –pädagogen </w:t>
      </w:r>
      <w:r>
        <w:rPr>
          <w:szCs w:val="24"/>
        </w:rPr>
        <w:t xml:space="preserve">eingerichtet wurden, die in unterschiedlichen Anteilen die Ausbildung </w:t>
      </w:r>
      <w:r w:rsidR="00DB50B4">
        <w:rPr>
          <w:szCs w:val="24"/>
        </w:rPr>
        <w:t xml:space="preserve">im gemeinsamen Lernen mit </w:t>
      </w:r>
      <w:r>
        <w:rPr>
          <w:szCs w:val="24"/>
        </w:rPr>
        <w:t>einbeziehen.</w:t>
      </w:r>
    </w:p>
    <w:p w:rsidR="005E1684" w:rsidRDefault="008B69A4" w:rsidP="00F57245">
      <w:pPr>
        <w:pStyle w:val="berschrift2"/>
      </w:pPr>
      <w:bookmarkStart w:id="42" w:name="_Toc13394083"/>
      <w:r>
        <w:t>Zusammenarbeit mit den Eltern</w:t>
      </w:r>
      <w:bookmarkEnd w:id="42"/>
    </w:p>
    <w:p w:rsidR="002104E4" w:rsidRDefault="008B69A4" w:rsidP="00F57245">
      <w:r w:rsidRPr="008B69A4">
        <w:t>Nach Artikel 10 Absatz 2 der Verfassung für das Land Nordrhein-Westfalen wirken die E</w:t>
      </w:r>
      <w:r w:rsidRPr="008B69A4">
        <w:t>r</w:t>
      </w:r>
      <w:r w:rsidRPr="008B69A4">
        <w:t xml:space="preserve">ziehungsberechtigten durch Elternvertretungen an der Gestaltung des Schulwesens mit. Auch im Schulgesetz NRW (§ 42 Absatz 4) wird besonders darauf hingewiesen, dass Eltern sich aktiv am Schulleben, in den Mitwirkungsgremien und an der schulischen Erziehung ihres Kindes beteiligen sollen. </w:t>
      </w:r>
    </w:p>
    <w:p w:rsidR="002104E4" w:rsidRDefault="002104E4" w:rsidP="00F57245">
      <w:pPr>
        <w:pStyle w:val="berschrift3"/>
      </w:pPr>
      <w:bookmarkStart w:id="43" w:name="_Toc13394084"/>
      <w:r>
        <w:t>Mitwirkungsgremien</w:t>
      </w:r>
      <w:bookmarkEnd w:id="43"/>
    </w:p>
    <w:p w:rsidR="002104E4" w:rsidRPr="001905B3" w:rsidRDefault="002104E4" w:rsidP="00F57245">
      <w:pPr>
        <w:pStyle w:val="berschrift4"/>
      </w:pPr>
      <w:r w:rsidRPr="00F57245">
        <w:t>Elternpflegschaft</w:t>
      </w:r>
    </w:p>
    <w:p w:rsidR="00D81E9B" w:rsidRDefault="002104E4" w:rsidP="00D81E9B">
      <w:r w:rsidRPr="002104E4">
        <w:t xml:space="preserve">Zu Beginn des Schuljahres werden die Eltern </w:t>
      </w:r>
      <w:r w:rsidR="001905B3">
        <w:t xml:space="preserve">und </w:t>
      </w:r>
      <w:r w:rsidRPr="002104E4">
        <w:t xml:space="preserve">Erziehungsberechtigten der Kinder zu </w:t>
      </w:r>
      <w:r w:rsidR="001905B3">
        <w:t xml:space="preserve">den </w:t>
      </w:r>
      <w:r w:rsidRPr="002104E4">
        <w:t>Klassenpflegschaftssitzung</w:t>
      </w:r>
      <w:r w:rsidR="001905B3">
        <w:t>en</w:t>
      </w:r>
      <w:r w:rsidRPr="002104E4">
        <w:t xml:space="preserve"> eingeladen. Im Rahmen dieser Sitzung werden sie über einzelne Fächer und Lernbereiche sowie über Unterrichtsinhalte und -methoden informiert. Bewe</w:t>
      </w:r>
      <w:r w:rsidRPr="002104E4">
        <w:t>r</w:t>
      </w:r>
      <w:r w:rsidRPr="002104E4">
        <w:t>tungsmaßstäbe und besondere Unterrichtsvorhaben sind weitere Themen. Eltern haben auße</w:t>
      </w:r>
      <w:r w:rsidRPr="002104E4">
        <w:t>r</w:t>
      </w:r>
      <w:r w:rsidRPr="002104E4">
        <w:t xml:space="preserve">dem die Möglichkeit, mit der Klassenlehrerin oder dem Klassenlehrer und den anderen Eltern </w:t>
      </w:r>
      <w:r w:rsidRPr="002104E4">
        <w:lastRenderedPageBreak/>
        <w:t>über alles zu sprechen, was den Unterricht und das Schulleben betrifft. Auch Fragen zu Lei</w:t>
      </w:r>
      <w:r w:rsidRPr="002104E4">
        <w:t>s</w:t>
      </w:r>
      <w:r w:rsidRPr="002104E4">
        <w:t xml:space="preserve">tungsüberprüfungen, Schulveranstaltungen, Lernmitteln und Erziehungsmaßnahmen </w:t>
      </w:r>
      <w:r w:rsidR="00D81E9B">
        <w:t xml:space="preserve">sollen hier </w:t>
      </w:r>
      <w:r w:rsidRPr="002104E4">
        <w:t xml:space="preserve">besprochen werden. </w:t>
      </w:r>
    </w:p>
    <w:p w:rsidR="002104E4" w:rsidRDefault="002104E4" w:rsidP="00D81E9B">
      <w:r w:rsidRPr="002104E4">
        <w:t>Die Eltern der Klassenpflegschaft wählen aus ihrer Runde eine Vorsitzende oder einen Vo</w:t>
      </w:r>
      <w:r w:rsidRPr="002104E4">
        <w:t>r</w:t>
      </w:r>
      <w:r w:rsidRPr="002104E4">
        <w:t>sitzenden und eine Stellvertreterin oder einen Stellvertreter. Die oder der Vorsitzende beruft während des Schuljahres die Sitzungen der Klassenpflegschaft ein und legt in Absprache mit der Klassenlehrerin oder dem Klassenlehrer die Themen der Tagesordnung fest.</w:t>
      </w:r>
    </w:p>
    <w:p w:rsidR="002104E4" w:rsidRPr="00F02542" w:rsidRDefault="002104E4" w:rsidP="00A879CC">
      <w:pPr>
        <w:pStyle w:val="berschrift4"/>
      </w:pPr>
      <w:r w:rsidRPr="00F02542">
        <w:t>Schulpflegschaft</w:t>
      </w:r>
    </w:p>
    <w:p w:rsidR="00B61B8A" w:rsidRDefault="002104E4" w:rsidP="00D81E9B">
      <w:r w:rsidRPr="002104E4">
        <w:t>Alle gewählten Klassenpflegschaftsvorsitzenden bilden die Schulpflegschaft. Ihre Vertret</w:t>
      </w:r>
      <w:r w:rsidRPr="002104E4">
        <w:t>e</w:t>
      </w:r>
      <w:r w:rsidRPr="002104E4">
        <w:t>rinnen und Vertreter können ebenfalls – wie die Schulleiterin oder der Schulleiter – beratend an den Schulpflegschaftssitzungen teilnehmen. Die Schulpflegschaft ist die Interessenvertr</w:t>
      </w:r>
      <w:r w:rsidRPr="002104E4">
        <w:t>e</w:t>
      </w:r>
      <w:r w:rsidRPr="002104E4">
        <w:t>tung aller Eltern. Sie bespricht und berät Themen vorab, zu denen in der Schulkonferenz En</w:t>
      </w:r>
      <w:r w:rsidRPr="002104E4">
        <w:t>t</w:t>
      </w:r>
      <w:r w:rsidRPr="002104E4">
        <w:t>scheidungen getroffen werden sollen. Hier werden die unterschiedlichen Standpunkte der g</w:t>
      </w:r>
      <w:r w:rsidRPr="002104E4">
        <w:t>e</w:t>
      </w:r>
      <w:r w:rsidRPr="002104E4">
        <w:t>wählten Elternvertreterinnen und -vertreter ausgetauscht.</w:t>
      </w:r>
    </w:p>
    <w:p w:rsidR="002104E4" w:rsidRDefault="00D81E9B" w:rsidP="00D81E9B">
      <w:r>
        <w:t xml:space="preserve">Für die </w:t>
      </w:r>
      <w:r w:rsidR="002104E4">
        <w:t>Pestalozzischule wurde beschlossen, dass au</w:t>
      </w:r>
      <w:r>
        <w:t>s organisatori</w:t>
      </w:r>
      <w:r w:rsidR="003D600B">
        <w:t>schen Gründen (Entfernung, etc.</w:t>
      </w:r>
      <w:r>
        <w:t xml:space="preserve">) </w:t>
      </w:r>
      <w:r w:rsidR="002104E4">
        <w:t xml:space="preserve">jeder Standort eine </w:t>
      </w:r>
      <w:r w:rsidR="00B61B8A">
        <w:t>eigene</w:t>
      </w:r>
      <w:r w:rsidR="002104E4">
        <w:t xml:space="preserve"> Schulpflegschaft</w:t>
      </w:r>
      <w:r w:rsidR="00B61B8A">
        <w:t xml:space="preserve"> bildet.</w:t>
      </w:r>
    </w:p>
    <w:p w:rsidR="002104E4" w:rsidRPr="00F02542" w:rsidRDefault="002104E4" w:rsidP="00F57245">
      <w:pPr>
        <w:pStyle w:val="berschrift4"/>
      </w:pPr>
      <w:r w:rsidRPr="00F02542">
        <w:t>Schulkonferenz</w:t>
      </w:r>
    </w:p>
    <w:p w:rsidR="00D81E9B" w:rsidRDefault="002104E4" w:rsidP="00D81E9B">
      <w:r w:rsidRPr="003A6FE9">
        <w:t xml:space="preserve">Die Schulkonferenz ist das oberste Mitwirkungsgremium der Schule. In der </w:t>
      </w:r>
      <w:r w:rsidR="003A6FE9" w:rsidRPr="003A6FE9">
        <w:t>Förderschule mit Sekundarstufe I</w:t>
      </w:r>
      <w:r w:rsidRPr="003A6FE9">
        <w:t xml:space="preserve"> setzt sich die Schulkonferenz aus Vertreterinnen und Vertretern der Eltern</w:t>
      </w:r>
      <w:r w:rsidR="003A6FE9" w:rsidRPr="003A6FE9">
        <w:t xml:space="preserve">, der Schüler </w:t>
      </w:r>
      <w:r w:rsidRPr="003A6FE9">
        <w:t xml:space="preserve"> und der Lehrkräfte zusammen. Den Vorsitz hat die Schulleiterin oder der Schu</w:t>
      </w:r>
      <w:r w:rsidRPr="003A6FE9">
        <w:t>l</w:t>
      </w:r>
      <w:r w:rsidRPr="003A6FE9">
        <w:t xml:space="preserve">leiter. </w:t>
      </w:r>
    </w:p>
    <w:p w:rsidR="002104E4" w:rsidRPr="003A6FE9" w:rsidRDefault="002104E4" w:rsidP="00D81E9B">
      <w:r w:rsidRPr="003A6FE9">
        <w:t>Die Schulkonferenz hat umfangreiche Aufgaben, die im Schulgesetz festgeschrieben sind. Sie kann Grundsätze, eigene Vorschläge und Stellungnahmen verabschieden oder Vorschläge der Schulleitung oder des Schulträgers annehmen oder ablehnen. Außerdem hat sie umfassende Gestaltungsrechte in Bezug auf die innerschulische Organisation, die Unterrichts- und Erzi</w:t>
      </w:r>
      <w:r w:rsidRPr="003A6FE9">
        <w:t>e</w:t>
      </w:r>
      <w:r w:rsidRPr="003A6FE9">
        <w:t>hungsarbeit und die Kooperation mit außerschulischen Partnern.</w:t>
      </w:r>
    </w:p>
    <w:p w:rsidR="00D81E9B" w:rsidRDefault="00B61B8A" w:rsidP="00D81E9B">
      <w:r w:rsidRPr="003A6FE9">
        <w:t xml:space="preserve">Entsprechend </w:t>
      </w:r>
      <w:r w:rsidR="00D81E9B">
        <w:t xml:space="preserve">unserer </w:t>
      </w:r>
      <w:r w:rsidRPr="003A6FE9">
        <w:t xml:space="preserve">Schulgröße besteht die Schulkonferenz </w:t>
      </w:r>
      <w:r w:rsidR="003A6FE9" w:rsidRPr="003A6FE9">
        <w:t xml:space="preserve">der Pestalozzischule </w:t>
      </w:r>
      <w:r w:rsidRPr="003A6FE9">
        <w:t xml:space="preserve">aus </w:t>
      </w:r>
      <w:r w:rsidR="00D81E9B">
        <w:t xml:space="preserve">vier </w:t>
      </w:r>
      <w:r w:rsidRPr="003A6FE9">
        <w:t xml:space="preserve">Elternvertretern, </w:t>
      </w:r>
      <w:r w:rsidR="00D81E9B">
        <w:t xml:space="preserve">vier </w:t>
      </w:r>
      <w:r w:rsidRPr="003A6FE9">
        <w:t xml:space="preserve">Schülervertretern </w:t>
      </w:r>
      <w:r w:rsidR="00D81E9B">
        <w:t>und</w:t>
      </w:r>
      <w:r w:rsidRPr="003A6FE9">
        <w:t xml:space="preserve"> </w:t>
      </w:r>
      <w:r w:rsidR="00D81E9B">
        <w:t xml:space="preserve">vier </w:t>
      </w:r>
      <w:r w:rsidRPr="003A6FE9">
        <w:t xml:space="preserve">Vertretern des </w:t>
      </w:r>
      <w:r w:rsidR="00D81E9B">
        <w:t xml:space="preserve">Kollegiums. </w:t>
      </w:r>
    </w:p>
    <w:p w:rsidR="002104E4" w:rsidRPr="003A6FE9" w:rsidRDefault="00B61B8A" w:rsidP="003A6FE9">
      <w:pPr>
        <w:rPr>
          <w:color w:val="00B050"/>
          <w:szCs w:val="24"/>
        </w:rPr>
      </w:pPr>
      <w:r w:rsidRPr="003A6FE9">
        <w:t xml:space="preserve">Jeder Standort entsendet je </w:t>
      </w:r>
      <w:r w:rsidR="003A6FE9" w:rsidRPr="003A6FE9">
        <w:t>zwei</w:t>
      </w:r>
      <w:r w:rsidRPr="003A6FE9">
        <w:t xml:space="preserve"> Vertreter der </w:t>
      </w:r>
      <w:r w:rsidR="00D81E9B">
        <w:t xml:space="preserve">drei beteiligten Gruppen. So wird </w:t>
      </w:r>
      <w:r w:rsidRPr="003A6FE9">
        <w:t xml:space="preserve">eine </w:t>
      </w:r>
      <w:r w:rsidR="00D81E9B">
        <w:t>gleiche G</w:t>
      </w:r>
      <w:r w:rsidRPr="003A6FE9">
        <w:t>ewichtung der b</w:t>
      </w:r>
      <w:r w:rsidR="00D81E9B">
        <w:t>eiden Standorte erreicht.</w:t>
      </w:r>
    </w:p>
    <w:p w:rsidR="00D81E9B" w:rsidRPr="00D81E9B" w:rsidRDefault="005D18AB" w:rsidP="00814644">
      <w:pPr>
        <w:pStyle w:val="berschrift3"/>
        <w:rPr>
          <w:szCs w:val="24"/>
        </w:rPr>
      </w:pPr>
      <w:bookmarkStart w:id="44" w:name="_Toc13394085"/>
      <w:r w:rsidRPr="00F02542">
        <w:t>Zusammenarbeit zwischen (Klassen)lehrern und Eltern</w:t>
      </w:r>
      <w:bookmarkEnd w:id="44"/>
    </w:p>
    <w:p w:rsidR="00297003" w:rsidRDefault="005D18AB" w:rsidP="00745DFF">
      <w:r w:rsidRPr="00D81E9B">
        <w:t xml:space="preserve">Eltern und Lehrer arbeiten </w:t>
      </w:r>
      <w:r w:rsidR="00FF3A75">
        <w:t>v</w:t>
      </w:r>
      <w:r w:rsidRPr="00D81E9B">
        <w:t>ertrauensvoll zum Wohl der Kinder zusammen. Dazu ist ein r</w:t>
      </w:r>
      <w:r w:rsidRPr="00D81E9B">
        <w:t>e</w:t>
      </w:r>
      <w:r w:rsidRPr="00D81E9B">
        <w:t>gelmäßiger Aust</w:t>
      </w:r>
      <w:r w:rsidR="00927DB0" w:rsidRPr="00D81E9B">
        <w:t xml:space="preserve">ausch, auch außerhalb der zwei Elternsprechtage </w:t>
      </w:r>
      <w:r w:rsidRPr="00D81E9B">
        <w:t>sehr wichtig. Viele Lehrer geben im Rahmen eines Mitteilungsheftes eine tägliche Rückmeldung zum Lern- und Sozia</w:t>
      </w:r>
      <w:r w:rsidRPr="00D81E9B">
        <w:t>l</w:t>
      </w:r>
      <w:r w:rsidRPr="00D81E9B">
        <w:t>verhalten an die Eltern. Dies geschieht besonders in den unteren Klassen in Form von Symb</w:t>
      </w:r>
      <w:r w:rsidRPr="00D81E9B">
        <w:t>o</w:t>
      </w:r>
      <w:r w:rsidRPr="00D81E9B">
        <w:t>len. Wenn über diese Rückmeldung weitere Informationen weitergegeben werden müssen, geschieht dies häufig durch telefonische Rückmeldungen nach dem Unterricht. Größere Pro</w:t>
      </w:r>
      <w:r w:rsidRPr="00D81E9B">
        <w:t>b</w:t>
      </w:r>
      <w:r w:rsidRPr="00D81E9B">
        <w:t xml:space="preserve">leme werden nach Absprache  in persönlichen Gesprächen außerhalb der Unterrichtszeiten geregelt. Die Gespräche können sowohl von den Lehrern als auch von den Eltern veranlasst werden. </w:t>
      </w:r>
    </w:p>
    <w:p w:rsidR="00777E8C" w:rsidRDefault="00915E6C" w:rsidP="00745DFF">
      <w:r>
        <w:lastRenderedPageBreak/>
        <w:t>Fehlen Schülerinnen und Schüler, ohne dass die Eltern den Grund für die Nichtanwesen</w:t>
      </w:r>
      <w:r w:rsidR="00777E8C">
        <w:t xml:space="preserve">heit </w:t>
      </w:r>
      <w:r>
        <w:t xml:space="preserve">mitgeteilt hatten, ruft die Klassenleitung </w:t>
      </w:r>
      <w:r w:rsidR="00777E8C">
        <w:t xml:space="preserve">oder das Sekretariat </w:t>
      </w:r>
      <w:r>
        <w:t xml:space="preserve">umgehend bei den Eltern an.  </w:t>
      </w:r>
    </w:p>
    <w:p w:rsidR="00777E8C" w:rsidRDefault="00777E8C" w:rsidP="00745DFF">
      <w:r>
        <w:t>Im Falle unentschuldigter Fehlzeiten werden die Eltern nach drei Fehltagen angeschrieben.</w:t>
      </w:r>
      <w:r w:rsidR="00745DFF">
        <w:t xml:space="preserve"> </w:t>
      </w:r>
    </w:p>
    <w:p w:rsidR="00777E8C" w:rsidRDefault="00777E8C" w:rsidP="00745DFF">
      <w:r>
        <w:t xml:space="preserve">Zum weiteren Umgang mit unentschuldigten Fehlzeiten existiert ein fester Algorithmus (siehe </w:t>
      </w:r>
      <w:r w:rsidR="006C3082">
        <w:t xml:space="preserve">auch </w:t>
      </w:r>
      <w:r w:rsidR="00353B30">
        <w:t xml:space="preserve">3.6.4 </w:t>
      </w:r>
      <w:r w:rsidR="006C3082">
        <w:t xml:space="preserve">sowie </w:t>
      </w:r>
      <w:r>
        <w:t>Anhang.)</w:t>
      </w:r>
    </w:p>
    <w:p w:rsidR="00280756" w:rsidRDefault="00280756" w:rsidP="00814644">
      <w:pPr>
        <w:pStyle w:val="berschrift1"/>
      </w:pPr>
      <w:bookmarkStart w:id="45" w:name="_Toc13394086"/>
      <w:r w:rsidRPr="003D0673">
        <w:t>Schulinterne Konzepte für das Arbeitsfeld schulisches Lernen</w:t>
      </w:r>
      <w:bookmarkEnd w:id="45"/>
    </w:p>
    <w:p w:rsidR="00280756" w:rsidRPr="003D0673" w:rsidRDefault="00280756" w:rsidP="00814644">
      <w:pPr>
        <w:pStyle w:val="berschrift2"/>
      </w:pPr>
      <w:bookmarkStart w:id="46" w:name="_Toc13394087"/>
      <w:r w:rsidRPr="003D0673">
        <w:t>Konzept der Unterstufe</w:t>
      </w:r>
      <w:bookmarkEnd w:id="46"/>
    </w:p>
    <w:p w:rsidR="00280756" w:rsidRPr="003D0673" w:rsidRDefault="00280756" w:rsidP="00C63EAD">
      <w:r w:rsidRPr="003D0673">
        <w:t xml:space="preserve">Die Unterstufe umfasst die </w:t>
      </w:r>
      <w:r w:rsidR="00C63EAD">
        <w:t xml:space="preserve">Jahrgänge 1 bis </w:t>
      </w:r>
      <w:r w:rsidRPr="003D0673">
        <w:t xml:space="preserve">4. In der Unterstufe wird in beiden Standorten jahrgangsübergreifend gearbeitet. Dies hat sowohl lernpsychologische Vorteile (die </w:t>
      </w:r>
      <w:r w:rsidR="007A0CA7">
        <w:t>Ä</w:t>
      </w:r>
      <w:r w:rsidRPr="003D0673">
        <w:t>lteren wiederholen und festigen Inhalte</w:t>
      </w:r>
      <w:r w:rsidR="007A0CA7">
        <w:t xml:space="preserve"> der Jüngeren</w:t>
      </w:r>
      <w:r w:rsidR="00C63EAD">
        <w:t>. D</w:t>
      </w:r>
      <w:r w:rsidRPr="003D0673">
        <w:t xml:space="preserve">ie </w:t>
      </w:r>
      <w:r w:rsidR="007A0CA7">
        <w:t>J</w:t>
      </w:r>
      <w:r w:rsidRPr="003D0673">
        <w:t>üngeren sehen</w:t>
      </w:r>
      <w:r w:rsidR="00DB50B4">
        <w:t>,</w:t>
      </w:r>
      <w:r w:rsidRPr="003D0673">
        <w:t xml:space="preserve"> wie die </w:t>
      </w:r>
      <w:r w:rsidR="007A0CA7">
        <w:t>Ä</w:t>
      </w:r>
      <w:r w:rsidRPr="003D0673">
        <w:t>lteren mit dem Lernstoff umgehen</w:t>
      </w:r>
      <w:r w:rsidR="00C63EAD">
        <w:t>, et.</w:t>
      </w:r>
      <w:r w:rsidRPr="003D0673">
        <w:t>) als auch sozial-emotionale Vorteile (es ist immer jemand da, dem man helfen kann oder der einem hilft).</w:t>
      </w:r>
    </w:p>
    <w:p w:rsidR="00280756" w:rsidRPr="003D0673" w:rsidRDefault="00280756" w:rsidP="00C63EAD">
      <w:r w:rsidRPr="003D0673">
        <w:t>Um erfolgreich Lesen, Schreiben und Rechnen zu lernen</w:t>
      </w:r>
      <w:r w:rsidR="007D5724">
        <w:t>,</w:t>
      </w:r>
      <w:r w:rsidRPr="003D0673">
        <w:t xml:space="preserve"> müssen bestimmte Voraussetzung in der </w:t>
      </w:r>
      <w:r w:rsidR="0049033B" w:rsidRPr="003D0673">
        <w:t>Motorik</w:t>
      </w:r>
      <w:r w:rsidRPr="003D0673">
        <w:t>, der Wahrnehmung und bestimmte Fähigkeiten in Soziabilität und Emotional</w:t>
      </w:r>
      <w:r w:rsidRPr="003D0673">
        <w:t>i</w:t>
      </w:r>
      <w:r w:rsidRPr="003D0673">
        <w:t>tät gegeben sein. Bei Kindern mit schwerwiegenden Lernbeeinträchtigungen, liegen diese Voraussetzung nur in unzureichendem Maße vor. Als Folge davon erleben die Kinder ohne besondere Förderung Schulversagen.</w:t>
      </w:r>
    </w:p>
    <w:p w:rsidR="00280756" w:rsidRPr="003D0673" w:rsidRDefault="00280756" w:rsidP="00C63EAD">
      <w:r w:rsidRPr="003D0673">
        <w:t xml:space="preserve">Die Ursachen für diese Beeinträchtigungen liegen </w:t>
      </w:r>
      <w:r w:rsidR="00C63EAD">
        <w:t xml:space="preserve">oft in der noch unzureichend entwickelten Fähigkeit, </w:t>
      </w:r>
      <w:r w:rsidRPr="003D0673">
        <w:t>Reize auszuwählen, wichtige von unwichtigen Reizen zu unterscheiden, Sinnesei</w:t>
      </w:r>
      <w:r w:rsidRPr="003D0673">
        <w:t>n</w:t>
      </w:r>
      <w:r w:rsidRPr="003D0673">
        <w:t>drücke einzuordnen</w:t>
      </w:r>
      <w:r w:rsidR="00C63EAD">
        <w:t xml:space="preserve">, </w:t>
      </w:r>
      <w:r w:rsidRPr="003D0673">
        <w:t>mit vorhandenen Erfahrungen zu verbinden und sie im Zentralnervensy</w:t>
      </w:r>
      <w:r w:rsidRPr="003D0673">
        <w:t>s</w:t>
      </w:r>
      <w:r w:rsidRPr="003D0673">
        <w:t xml:space="preserve">tem zu integrieren. </w:t>
      </w:r>
    </w:p>
    <w:p w:rsidR="00280756" w:rsidRPr="003D0673" w:rsidRDefault="00280756" w:rsidP="00C63EAD">
      <w:r w:rsidRPr="003D0673">
        <w:t xml:space="preserve">Bevor die Kinder mit dem Lesen, Schreiben und Rechnen beginnen können, müssen </w:t>
      </w:r>
      <w:r w:rsidR="00C63EAD">
        <w:t xml:space="preserve">zunächst </w:t>
      </w:r>
      <w:r w:rsidRPr="003D0673">
        <w:t xml:space="preserve">also die Grundlagen </w:t>
      </w:r>
      <w:r w:rsidR="00C63EAD">
        <w:t xml:space="preserve">dafür </w:t>
      </w:r>
      <w:r w:rsidRPr="003D0673">
        <w:t xml:space="preserve">geschaffen werden, </w:t>
      </w:r>
      <w:r w:rsidR="00C63EAD">
        <w:t xml:space="preserve">ein </w:t>
      </w:r>
      <w:r w:rsidRPr="003D0673">
        <w:t xml:space="preserve">Lernen im schulischen Sinne </w:t>
      </w:r>
      <w:r w:rsidR="00C63EAD">
        <w:t xml:space="preserve">zu </w:t>
      </w:r>
      <w:r w:rsidRPr="003D0673">
        <w:t>ermögl</w:t>
      </w:r>
      <w:r w:rsidRPr="003D0673">
        <w:t>i</w:t>
      </w:r>
      <w:r w:rsidRPr="003D0673">
        <w:t xml:space="preserve">chen. </w:t>
      </w:r>
    </w:p>
    <w:p w:rsidR="00280756" w:rsidRPr="003D0673" w:rsidRDefault="00280756" w:rsidP="00C63EAD">
      <w:r w:rsidRPr="003D0673">
        <w:t xml:space="preserve">Für die meisten Kinder der 1. </w:t>
      </w:r>
      <w:r w:rsidR="00DB50B4">
        <w:t>u</w:t>
      </w:r>
      <w:r w:rsidRPr="003D0673">
        <w:t xml:space="preserve">nd 2. Klasse bedeutet dies, Zeit </w:t>
      </w:r>
      <w:r w:rsidR="00DB50B4">
        <w:t xml:space="preserve">zu </w:t>
      </w:r>
      <w:r w:rsidRPr="003D0673">
        <w:t xml:space="preserve">bekommen für Angebote zur Nachreifung und zum Nachholen bzw. Vertiefen frühkindlicher Lernerfahrungen. </w:t>
      </w:r>
    </w:p>
    <w:p w:rsidR="00280756" w:rsidRPr="003D0673" w:rsidRDefault="00280756" w:rsidP="00C63EAD">
      <w:r w:rsidRPr="003D0673">
        <w:t xml:space="preserve">Es geht </w:t>
      </w:r>
      <w:r w:rsidR="00C63EAD">
        <w:t xml:space="preserve">hier </w:t>
      </w:r>
      <w:r w:rsidRPr="003D0673">
        <w:t>in erster Linie um die Förderung von</w:t>
      </w:r>
    </w:p>
    <w:p w:rsidR="00280756" w:rsidRPr="003D0673" w:rsidRDefault="00280756" w:rsidP="003A6FE9">
      <w:pPr>
        <w:pStyle w:val="Listenabsatz"/>
        <w:numPr>
          <w:ilvl w:val="0"/>
          <w:numId w:val="16"/>
        </w:numPr>
        <w:rPr>
          <w:szCs w:val="24"/>
        </w:rPr>
      </w:pPr>
      <w:r w:rsidRPr="003D0673">
        <w:rPr>
          <w:szCs w:val="24"/>
        </w:rPr>
        <w:t>auditiver Wahrnehmung</w:t>
      </w:r>
    </w:p>
    <w:p w:rsidR="00280756" w:rsidRPr="003D0673" w:rsidRDefault="00280756" w:rsidP="003A6FE9">
      <w:pPr>
        <w:pStyle w:val="Listenabsatz"/>
        <w:numPr>
          <w:ilvl w:val="0"/>
          <w:numId w:val="16"/>
        </w:numPr>
        <w:rPr>
          <w:szCs w:val="24"/>
        </w:rPr>
      </w:pPr>
      <w:r w:rsidRPr="003D0673">
        <w:rPr>
          <w:szCs w:val="24"/>
        </w:rPr>
        <w:t>visueller Wahrnehmung</w:t>
      </w:r>
    </w:p>
    <w:p w:rsidR="00280756" w:rsidRPr="003D0673" w:rsidRDefault="00280756" w:rsidP="003A6FE9">
      <w:pPr>
        <w:pStyle w:val="Listenabsatz"/>
        <w:numPr>
          <w:ilvl w:val="0"/>
          <w:numId w:val="16"/>
        </w:numPr>
        <w:rPr>
          <w:szCs w:val="24"/>
        </w:rPr>
      </w:pPr>
      <w:r w:rsidRPr="003D0673">
        <w:rPr>
          <w:szCs w:val="24"/>
        </w:rPr>
        <w:t>taktil-kinästhetischer Wahrnehmung (nicht visuelle Lage- und Bewegungsempfi</w:t>
      </w:r>
      <w:r w:rsidRPr="003D0673">
        <w:rPr>
          <w:szCs w:val="24"/>
        </w:rPr>
        <w:t>n</w:t>
      </w:r>
      <w:r w:rsidRPr="003D0673">
        <w:rPr>
          <w:szCs w:val="24"/>
        </w:rPr>
        <w:t>dung)</w:t>
      </w:r>
    </w:p>
    <w:p w:rsidR="00280756" w:rsidRPr="003D0673" w:rsidRDefault="00280756" w:rsidP="003A6FE9">
      <w:pPr>
        <w:pStyle w:val="Listenabsatz"/>
        <w:numPr>
          <w:ilvl w:val="0"/>
          <w:numId w:val="16"/>
        </w:numPr>
        <w:rPr>
          <w:szCs w:val="24"/>
        </w:rPr>
      </w:pPr>
      <w:r w:rsidRPr="003D0673">
        <w:rPr>
          <w:szCs w:val="24"/>
        </w:rPr>
        <w:t>vestibuläre</w:t>
      </w:r>
      <w:r w:rsidR="00C74928">
        <w:rPr>
          <w:szCs w:val="24"/>
        </w:rPr>
        <w:t>r</w:t>
      </w:r>
      <w:r w:rsidRPr="003D0673">
        <w:rPr>
          <w:szCs w:val="24"/>
        </w:rPr>
        <w:t xml:space="preserve"> Wahrnehmung (Gleichgewichtswahrnehmung)</w:t>
      </w:r>
      <w:r w:rsidR="00C63EAD">
        <w:rPr>
          <w:szCs w:val="24"/>
        </w:rPr>
        <w:t xml:space="preserve"> und</w:t>
      </w:r>
    </w:p>
    <w:p w:rsidR="00280756" w:rsidRPr="003D0673" w:rsidRDefault="00280756" w:rsidP="003A6FE9">
      <w:pPr>
        <w:pStyle w:val="Listenabsatz"/>
        <w:numPr>
          <w:ilvl w:val="0"/>
          <w:numId w:val="16"/>
        </w:numPr>
        <w:rPr>
          <w:szCs w:val="24"/>
        </w:rPr>
      </w:pPr>
      <w:r w:rsidRPr="003D0673">
        <w:rPr>
          <w:szCs w:val="24"/>
        </w:rPr>
        <w:t>Aufmerksamkeitstraining</w:t>
      </w:r>
    </w:p>
    <w:p w:rsidR="00280756" w:rsidRPr="003D0673" w:rsidRDefault="00280756" w:rsidP="00C63EAD">
      <w:r w:rsidRPr="003D0673">
        <w:t>Entsprechend dem Leitsatz "Lernen mit Kopf, Herz und Hand" vollzieht sich das Lernen hä</w:t>
      </w:r>
      <w:r w:rsidRPr="003D0673">
        <w:t>u</w:t>
      </w:r>
      <w:r w:rsidRPr="003D0673">
        <w:t>fig noch spielerisch, stets jedoch von der Handlung</w:t>
      </w:r>
      <w:r w:rsidR="00C63EAD">
        <w:t xml:space="preserve"> über die Abbildung hin </w:t>
      </w:r>
      <w:r w:rsidRPr="003D0673">
        <w:t xml:space="preserve">zur symbolischen Ebene (Schrift). </w:t>
      </w:r>
    </w:p>
    <w:p w:rsidR="00280756" w:rsidRPr="003D0673" w:rsidRDefault="00280756" w:rsidP="00C63EAD">
      <w:r w:rsidRPr="003D0673">
        <w:lastRenderedPageBreak/>
        <w:t>Besondere Bedeutung bekommt hier der Einbezug von Musik, Kunst und Bewegung. Diese Elemente sprechen Kinder in besonderem Maße an, sie rufen Emotionen hervor, wodurch nicht nur eine positive Lernumgebung geschaffen wird, sondern Erfahrungen</w:t>
      </w:r>
      <w:r w:rsidR="007D5724">
        <w:t xml:space="preserve"> auch besonders gut verarbeitet und </w:t>
      </w:r>
      <w:r w:rsidRPr="003D0673">
        <w:t>gelernt werden. Der Umgang mit Zeichenmaterialien, plastisch formbaren Materialien, Baumaterialien regt die Phantasie der Kinder an, fördert ihre manuellen Fähi</w:t>
      </w:r>
      <w:r w:rsidRPr="003D0673">
        <w:t>g</w:t>
      </w:r>
      <w:r w:rsidRPr="003D0673">
        <w:t>keiten sowie Raum- und Farbempfinden. Auch Konzentration und Ausdauer werden geübt. Die Freude an gelungenen Werken steigert das Selbstwertgefühl und weckt neue Bereitschaft fürs Lernen.</w:t>
      </w:r>
    </w:p>
    <w:p w:rsidR="00280756" w:rsidRPr="003D0673" w:rsidRDefault="00280756" w:rsidP="00C63EAD">
      <w:r w:rsidRPr="003D0673">
        <w:t>Da in der Unterstufe in Anlehnung an die Richtlinien und Bildungspläne der Primarstufe u</w:t>
      </w:r>
      <w:r w:rsidRPr="003D0673">
        <w:t>n</w:t>
      </w:r>
      <w:r w:rsidRPr="003D0673">
        <w:t>terrichtet wird, gehören selbstverständlich auch die Fächer Sachunterricht und Religion zum Fächerkanon.</w:t>
      </w:r>
    </w:p>
    <w:p w:rsidR="003975A8" w:rsidRDefault="00280756" w:rsidP="002C4ED6">
      <w:r w:rsidRPr="003D0673">
        <w:t xml:space="preserve">In den ersten beiden Schuljahren sollten die grundlegenden Fähigkeiten </w:t>
      </w:r>
      <w:r w:rsidR="00335084">
        <w:t xml:space="preserve">entwickelt werden, </w:t>
      </w:r>
      <w:r w:rsidRPr="003D0673">
        <w:t>leichte Wörter zu erlesen und zu schreiben</w:t>
      </w:r>
      <w:r w:rsidR="00335084">
        <w:t xml:space="preserve">. </w:t>
      </w:r>
      <w:r w:rsidRPr="003D0673">
        <w:t>Für Kinder mit sehr hohem Nachholbedarf in den basalen Fähigkeiten kann entsprechend dem Schulgesetz die flexible Eingangsstufe auf 3 Ja</w:t>
      </w:r>
      <w:r w:rsidRPr="003D0673">
        <w:t>h</w:t>
      </w:r>
      <w:r w:rsidRPr="003D0673">
        <w:t>re ausgedehnt werden</w:t>
      </w:r>
      <w:r w:rsidR="00335084">
        <w:t xml:space="preserve">. Dabei wird </w:t>
      </w:r>
      <w:r w:rsidRPr="003D0673">
        <w:t>dies</w:t>
      </w:r>
      <w:r w:rsidR="003975A8">
        <w:t>es</w:t>
      </w:r>
      <w:r w:rsidRPr="003D0673">
        <w:t xml:space="preserve"> zusätzliche Schuljahr </w:t>
      </w:r>
      <w:r w:rsidR="00335084">
        <w:t xml:space="preserve">nicht </w:t>
      </w:r>
      <w:r w:rsidRPr="003D0673">
        <w:t xml:space="preserve">auf die 10 </w:t>
      </w:r>
      <w:r w:rsidR="00335084">
        <w:t>Vollzeit-</w:t>
      </w:r>
      <w:r w:rsidRPr="003D0673">
        <w:t>Pflichtschuljahre angerechnet</w:t>
      </w:r>
      <w:r w:rsidR="003975A8">
        <w:t xml:space="preserve">. </w:t>
      </w:r>
    </w:p>
    <w:p w:rsidR="00280756" w:rsidRDefault="007A0CA7" w:rsidP="002C4ED6">
      <w:r w:rsidRPr="007A0CA7">
        <w:t>Für die meisten Kinder mit Förderbedarf Lernen kann in diesem zusätzlichen Jahr erreicht werden, dass sie die Grundlagen des Lesens, Schreibens und Rechnens erworben haben.</w:t>
      </w:r>
      <w:r>
        <w:t xml:space="preserve"> Viele Schülerinnen und Schüler, die erst nach der Schuleingangsstufe zur Pestalozzischule wec</w:t>
      </w:r>
      <w:r>
        <w:t>h</w:t>
      </w:r>
      <w:r>
        <w:t>seln</w:t>
      </w:r>
      <w:r w:rsidR="003975A8">
        <w:t>,</w:t>
      </w:r>
      <w:r>
        <w:t xml:space="preserve"> bringen diese Voraussetzungen noch nicht mit. </w:t>
      </w:r>
      <w:r w:rsidR="0072418C">
        <w:t xml:space="preserve">Für diese Kinder wird in der </w:t>
      </w:r>
      <w:r w:rsidR="002C4ED6">
        <w:t>dritten Jah</w:t>
      </w:r>
      <w:r w:rsidR="002C4ED6">
        <w:t>r</w:t>
      </w:r>
      <w:r w:rsidR="002C4ED6">
        <w:t xml:space="preserve">gangsstufe </w:t>
      </w:r>
      <w:r w:rsidR="0072418C">
        <w:t xml:space="preserve">in Kleingruppen- und Einzelförderung versucht, die Defizite aufzuarbeiten. </w:t>
      </w:r>
    </w:p>
    <w:p w:rsidR="0072418C" w:rsidRPr="007A0CA7" w:rsidRDefault="0072418C" w:rsidP="002C4ED6">
      <w:r>
        <w:t>Die Pestalozzischule hat sich im Schuljahr 2018/19 auf ein schulinternes Förderkonzept zum Lesen und Rechtschreiben geeinigt, das beginnend mit der Unterstufe sukzessive auf die h</w:t>
      </w:r>
      <w:r>
        <w:t>ö</w:t>
      </w:r>
      <w:r>
        <w:t xml:space="preserve">heren Klassen ausgeweitet wird. (siehe </w:t>
      </w:r>
      <w:r w:rsidR="00C87DC2">
        <w:t>Kap. 5.9</w:t>
      </w:r>
      <w:r>
        <w:t>)</w:t>
      </w:r>
    </w:p>
    <w:p w:rsidR="00280756" w:rsidRPr="003D0673" w:rsidRDefault="00280756" w:rsidP="002C4ED6">
      <w:r w:rsidRPr="003D0673">
        <w:t xml:space="preserve">Da </w:t>
      </w:r>
      <w:r w:rsidR="002C4ED6">
        <w:t xml:space="preserve">an der Pestalozzischule </w:t>
      </w:r>
      <w:r w:rsidRPr="003D0673">
        <w:t xml:space="preserve">in der Unterstufe </w:t>
      </w:r>
      <w:r w:rsidR="002C4ED6">
        <w:t xml:space="preserve">aktuell </w:t>
      </w:r>
      <w:r w:rsidRPr="003D0673">
        <w:t>immer jahrgangsübergreifend gelernt wird, verbleiben die Kinder immer in einer bekannten (Teil</w:t>
      </w:r>
      <w:r w:rsidR="007A0CA7">
        <w:t>)G</w:t>
      </w:r>
      <w:r w:rsidRPr="003D0673">
        <w:t>ruppe, ohne dass soziale Ko</w:t>
      </w:r>
      <w:r w:rsidRPr="003D0673">
        <w:t>n</w:t>
      </w:r>
      <w:r w:rsidRPr="003D0673">
        <w:t>takte darunter leiden.</w:t>
      </w:r>
    </w:p>
    <w:p w:rsidR="007A0CA7" w:rsidRDefault="00280756" w:rsidP="002C4ED6">
      <w:r w:rsidRPr="003D0673">
        <w:t>Auch im 3./4.Schuljahr spielen Musik und Bewegung noch eine große Rolle, jedoch tritt i</w:t>
      </w:r>
      <w:r w:rsidRPr="003D0673">
        <w:t>m</w:t>
      </w:r>
      <w:r w:rsidRPr="003D0673">
        <w:t>mer mehr auch der Leistungsaspekt hinzu. Die Schüler sol</w:t>
      </w:r>
      <w:r w:rsidR="007A0CA7">
        <w:t xml:space="preserve">lten am Ende der Grundschulzeit  </w:t>
      </w:r>
    </w:p>
    <w:p w:rsidR="007A0CA7" w:rsidRDefault="00280756" w:rsidP="007A0CA7">
      <w:pPr>
        <w:pStyle w:val="Listenabsatz"/>
        <w:numPr>
          <w:ilvl w:val="0"/>
          <w:numId w:val="26"/>
        </w:numPr>
        <w:spacing w:after="0"/>
        <w:rPr>
          <w:szCs w:val="24"/>
        </w:rPr>
      </w:pPr>
      <w:r w:rsidRPr="007A0CA7">
        <w:rPr>
          <w:szCs w:val="24"/>
        </w:rPr>
        <w:t xml:space="preserve">einfache Texte sinnentnehmend </w:t>
      </w:r>
      <w:r w:rsidR="003975A8">
        <w:rPr>
          <w:szCs w:val="24"/>
        </w:rPr>
        <w:t>lesen kön</w:t>
      </w:r>
      <w:r w:rsidR="002C4ED6">
        <w:rPr>
          <w:szCs w:val="24"/>
        </w:rPr>
        <w:t>n</w:t>
      </w:r>
      <w:r w:rsidR="003975A8">
        <w:rPr>
          <w:szCs w:val="24"/>
        </w:rPr>
        <w:t>en</w:t>
      </w:r>
      <w:r w:rsidRPr="007A0CA7">
        <w:rPr>
          <w:szCs w:val="24"/>
        </w:rPr>
        <w:t xml:space="preserve"> </w:t>
      </w:r>
    </w:p>
    <w:p w:rsidR="007A0CA7" w:rsidRDefault="00280756" w:rsidP="007A0CA7">
      <w:pPr>
        <w:pStyle w:val="Listenabsatz"/>
        <w:numPr>
          <w:ilvl w:val="0"/>
          <w:numId w:val="26"/>
        </w:numPr>
        <w:spacing w:after="0"/>
        <w:rPr>
          <w:szCs w:val="24"/>
        </w:rPr>
      </w:pPr>
      <w:r w:rsidRPr="007A0CA7">
        <w:rPr>
          <w:szCs w:val="24"/>
        </w:rPr>
        <w:t>einfache Gedanken auf</w:t>
      </w:r>
      <w:r w:rsidR="007A0CA7">
        <w:rPr>
          <w:szCs w:val="24"/>
        </w:rPr>
        <w:t>schreiben</w:t>
      </w:r>
      <w:r w:rsidR="003975A8">
        <w:rPr>
          <w:szCs w:val="24"/>
        </w:rPr>
        <w:t xml:space="preserve"> können</w:t>
      </w:r>
      <w:r w:rsidR="007A0CA7">
        <w:rPr>
          <w:szCs w:val="24"/>
        </w:rPr>
        <w:t>,</w:t>
      </w:r>
    </w:p>
    <w:p w:rsidR="0049033B" w:rsidRDefault="00280756" w:rsidP="007A0CA7">
      <w:pPr>
        <w:pStyle w:val="Listenabsatz"/>
        <w:numPr>
          <w:ilvl w:val="0"/>
          <w:numId w:val="26"/>
        </w:numPr>
        <w:spacing w:after="0"/>
        <w:rPr>
          <w:szCs w:val="24"/>
        </w:rPr>
      </w:pPr>
      <w:r w:rsidRPr="007A0CA7">
        <w:rPr>
          <w:szCs w:val="24"/>
        </w:rPr>
        <w:t xml:space="preserve">die Grundrechenarten im Zahlenraum bis 100 kennengelernt haben und mit Hilfen anwenden können. </w:t>
      </w:r>
    </w:p>
    <w:p w:rsidR="00280756" w:rsidRPr="003D0673" w:rsidRDefault="00280756" w:rsidP="00814644">
      <w:pPr>
        <w:pStyle w:val="berschrift2"/>
      </w:pPr>
      <w:bookmarkStart w:id="47" w:name="_Toc13394088"/>
      <w:r w:rsidRPr="003D0673">
        <w:t>Konzepte der Mittelstufe</w:t>
      </w:r>
      <w:bookmarkEnd w:id="47"/>
    </w:p>
    <w:p w:rsidR="00280756" w:rsidRPr="003D0673" w:rsidRDefault="00280756" w:rsidP="00FF3A75">
      <w:r w:rsidRPr="003D0673">
        <w:t xml:space="preserve">Die Mittelstufe umfasst die Lernstufen 5 </w:t>
      </w:r>
      <w:r w:rsidR="00FF3A75">
        <w:t xml:space="preserve">bis </w:t>
      </w:r>
      <w:r w:rsidRPr="003D0673">
        <w:t>7.</w:t>
      </w:r>
    </w:p>
    <w:p w:rsidR="00280756" w:rsidRPr="003D0673" w:rsidRDefault="00280756" w:rsidP="00FF3A75">
      <w:r w:rsidRPr="003D0673">
        <w:t>In der Mittelstufe der Förderschule Lernen wird in Anlehnung an die Richtlinien und Bi</w:t>
      </w:r>
      <w:r w:rsidRPr="003D0673">
        <w:t>l</w:t>
      </w:r>
      <w:r w:rsidRPr="003D0673">
        <w:t>dungspläne der Hauptschule unterrichtet. Das Fach Englisch wird n</w:t>
      </w:r>
      <w:r w:rsidR="007E6D30">
        <w:t xml:space="preserve">ur 2-stündig </w:t>
      </w:r>
      <w:r w:rsidR="00235A7C">
        <w:t>erteilt</w:t>
      </w:r>
      <w:r w:rsidR="00FF3A75">
        <w:t>;</w:t>
      </w:r>
      <w:r w:rsidR="007E6D30">
        <w:t xml:space="preserve"> die „</w:t>
      </w:r>
      <w:r w:rsidRPr="003D0673">
        <w:t>eingesparten</w:t>
      </w:r>
      <w:r w:rsidR="007E6D30">
        <w:t>“</w:t>
      </w:r>
      <w:r w:rsidRPr="003D0673">
        <w:t xml:space="preserve"> Stunden</w:t>
      </w:r>
      <w:r w:rsidR="00FF3A75">
        <w:t>kontigente</w:t>
      </w:r>
      <w:r w:rsidRPr="003D0673">
        <w:t xml:space="preserve"> können je nach Bedarf für weitere Förderung in Mathem</w:t>
      </w:r>
      <w:r w:rsidRPr="003D0673">
        <w:t>a</w:t>
      </w:r>
      <w:r w:rsidRPr="003D0673">
        <w:lastRenderedPageBreak/>
        <w:t>tik und Deutsch</w:t>
      </w:r>
      <w:r w:rsidR="00FF3A75">
        <w:t>,</w:t>
      </w:r>
      <w:r w:rsidRPr="003D0673">
        <w:t xml:space="preserve"> aber auch für die Schulung sozialer Kompetenzen (z. B. </w:t>
      </w:r>
      <w:r w:rsidR="00FF3A75">
        <w:t xml:space="preserve">Arbeit im </w:t>
      </w:r>
      <w:r w:rsidRPr="003D0673">
        <w:t>Klasse</w:t>
      </w:r>
      <w:r w:rsidRPr="003D0673">
        <w:t>n</w:t>
      </w:r>
      <w:r w:rsidRPr="003D0673">
        <w:t xml:space="preserve">rat) oder zur Schulung der Wahrnehmung und Konzentration verwendet werden. </w:t>
      </w:r>
    </w:p>
    <w:p w:rsidR="003975A8" w:rsidRDefault="00280756" w:rsidP="003A6FE9">
      <w:pPr>
        <w:spacing w:after="0"/>
        <w:rPr>
          <w:szCs w:val="24"/>
        </w:rPr>
      </w:pPr>
      <w:r w:rsidRPr="003D0673">
        <w:rPr>
          <w:szCs w:val="24"/>
        </w:rPr>
        <w:t xml:space="preserve">In der Mittelstufe werden die in der Unterstufe geschaffenen Grundlagen im Lesen, Schreiben und Rechnen gefestigt und ausgebaut </w:t>
      </w:r>
      <w:r w:rsidR="0072418C">
        <w:rPr>
          <w:szCs w:val="24"/>
        </w:rPr>
        <w:t xml:space="preserve">(siehe auch </w:t>
      </w:r>
      <w:r w:rsidR="00C44796">
        <w:rPr>
          <w:szCs w:val="24"/>
        </w:rPr>
        <w:t>Kap. 5.9)</w:t>
      </w:r>
      <w:r w:rsidR="00FF3A75">
        <w:rPr>
          <w:szCs w:val="24"/>
        </w:rPr>
        <w:t>.</w:t>
      </w:r>
    </w:p>
    <w:p w:rsidR="00280756" w:rsidRPr="003D0673" w:rsidRDefault="00280756" w:rsidP="003A6FE9">
      <w:pPr>
        <w:spacing w:after="0"/>
        <w:rPr>
          <w:szCs w:val="24"/>
        </w:rPr>
      </w:pPr>
      <w:r w:rsidRPr="003D0673">
        <w:rPr>
          <w:szCs w:val="24"/>
        </w:rPr>
        <w:t xml:space="preserve">Während im Bereich Deutsch </w:t>
      </w:r>
      <w:r w:rsidR="000C7FAD">
        <w:rPr>
          <w:szCs w:val="24"/>
        </w:rPr>
        <w:t xml:space="preserve">zunehmend </w:t>
      </w:r>
      <w:r w:rsidRPr="003D0673">
        <w:rPr>
          <w:szCs w:val="24"/>
        </w:rPr>
        <w:t xml:space="preserve">mehr Wert auf Rechtschreibung und sprachlichen Ausdruck gelegt wird, geht es im Mathematikunterricht um die Erweiterung des Zahlraums und </w:t>
      </w:r>
      <w:r w:rsidR="00235A7C">
        <w:rPr>
          <w:szCs w:val="24"/>
        </w:rPr>
        <w:t xml:space="preserve">um die </w:t>
      </w:r>
      <w:r w:rsidRPr="003D0673">
        <w:rPr>
          <w:szCs w:val="24"/>
        </w:rPr>
        <w:t>Festigung der Grundrechenarten, der schriftlichen Rechenverfahren,</w:t>
      </w:r>
      <w:r w:rsidR="00235A7C">
        <w:rPr>
          <w:szCs w:val="24"/>
        </w:rPr>
        <w:t xml:space="preserve"> die</w:t>
      </w:r>
      <w:r w:rsidRPr="003D0673">
        <w:rPr>
          <w:szCs w:val="24"/>
        </w:rPr>
        <w:t xml:space="preserve"> Einfü</w:t>
      </w:r>
      <w:r w:rsidRPr="003D0673">
        <w:rPr>
          <w:szCs w:val="24"/>
        </w:rPr>
        <w:t>h</w:t>
      </w:r>
      <w:r w:rsidRPr="003D0673">
        <w:rPr>
          <w:szCs w:val="24"/>
        </w:rPr>
        <w:t>rung der Bruchrechnung, Flächen- und Körpergeometrie und vor allem um die Arbeit mit Sachaufgaben für den Praxisbezug.</w:t>
      </w:r>
    </w:p>
    <w:p w:rsidR="00280756" w:rsidRPr="007E6D30" w:rsidRDefault="00280756" w:rsidP="003A6FE9">
      <w:pPr>
        <w:spacing w:after="0"/>
        <w:rPr>
          <w:color w:val="0070C0"/>
          <w:szCs w:val="24"/>
        </w:rPr>
      </w:pPr>
      <w:r w:rsidRPr="003D0673">
        <w:rPr>
          <w:szCs w:val="24"/>
        </w:rPr>
        <w:t>Im Übrigen werden alle Fächer, die auch in der Hauptschule unterrichtet werden, in Anpa</w:t>
      </w:r>
      <w:r w:rsidRPr="003D0673">
        <w:rPr>
          <w:szCs w:val="24"/>
        </w:rPr>
        <w:t>s</w:t>
      </w:r>
      <w:r w:rsidRPr="003D0673">
        <w:rPr>
          <w:szCs w:val="24"/>
        </w:rPr>
        <w:t xml:space="preserve">sung an die Möglichkeiten der Schüler unterrichtet. </w:t>
      </w:r>
      <w:r w:rsidRPr="00641A19">
        <w:rPr>
          <w:szCs w:val="24"/>
        </w:rPr>
        <w:t xml:space="preserve">Im zweiten Halbjahr der Klasse 7 </w:t>
      </w:r>
      <w:r w:rsidR="00692E10">
        <w:rPr>
          <w:szCs w:val="24"/>
        </w:rPr>
        <w:t>beginnt bereits die Heranführung an das Fach Arbeitslehre und der Einstieg in den Bereich Übergang Schule und Beruf.</w:t>
      </w:r>
    </w:p>
    <w:p w:rsidR="00280756" w:rsidRDefault="00280756" w:rsidP="003A6FE9">
      <w:pPr>
        <w:spacing w:after="0"/>
        <w:rPr>
          <w:szCs w:val="24"/>
        </w:rPr>
      </w:pPr>
      <w:r w:rsidRPr="003D0673">
        <w:rPr>
          <w:szCs w:val="24"/>
        </w:rPr>
        <w:t>In der Mittelstufe liegt der Schwerpunkt der medialen Arbeit in der Nutzung des Co</w:t>
      </w:r>
      <w:r w:rsidR="0072418C">
        <w:rPr>
          <w:szCs w:val="24"/>
        </w:rPr>
        <w:t>mputers als Informationsquelle sowie als Arbeitsmittel</w:t>
      </w:r>
      <w:r w:rsidRPr="003D0673">
        <w:rPr>
          <w:szCs w:val="24"/>
        </w:rPr>
        <w:t>.</w:t>
      </w:r>
    </w:p>
    <w:p w:rsidR="00280756" w:rsidRPr="003D0673" w:rsidRDefault="00280756" w:rsidP="00814644">
      <w:pPr>
        <w:pStyle w:val="berschrift2"/>
      </w:pPr>
      <w:bookmarkStart w:id="48" w:name="_Toc13394089"/>
      <w:r w:rsidRPr="003D0673">
        <w:t>Konzepte der Oberstufe</w:t>
      </w:r>
      <w:bookmarkEnd w:id="48"/>
    </w:p>
    <w:p w:rsidR="00280756" w:rsidRPr="003D0673" w:rsidRDefault="00280756" w:rsidP="003A6FE9">
      <w:pPr>
        <w:spacing w:after="0"/>
        <w:rPr>
          <w:szCs w:val="24"/>
        </w:rPr>
      </w:pPr>
      <w:r w:rsidRPr="003D0673">
        <w:rPr>
          <w:szCs w:val="24"/>
        </w:rPr>
        <w:t xml:space="preserve">Die Oberstufe umfasst die Klassen 8 </w:t>
      </w:r>
      <w:r w:rsidR="000C7FAD">
        <w:rPr>
          <w:szCs w:val="24"/>
        </w:rPr>
        <w:t>bis 1</w:t>
      </w:r>
      <w:r w:rsidRPr="003D0673">
        <w:rPr>
          <w:szCs w:val="24"/>
        </w:rPr>
        <w:t>0. Unterrichtet wird in Anlehnung an die Richtlinien und Bildungspläne der Hauptschule</w:t>
      </w:r>
      <w:r w:rsidR="0072418C">
        <w:rPr>
          <w:szCs w:val="24"/>
        </w:rPr>
        <w:t>.</w:t>
      </w:r>
    </w:p>
    <w:p w:rsidR="00280756" w:rsidRPr="003D0673" w:rsidRDefault="00280756" w:rsidP="003A6FE9">
      <w:pPr>
        <w:spacing w:after="0"/>
        <w:rPr>
          <w:szCs w:val="24"/>
        </w:rPr>
      </w:pPr>
      <w:r w:rsidRPr="003D0673">
        <w:rPr>
          <w:szCs w:val="24"/>
        </w:rPr>
        <w:t xml:space="preserve">Neben der </w:t>
      </w:r>
      <w:r w:rsidR="000C7FAD">
        <w:rPr>
          <w:szCs w:val="24"/>
        </w:rPr>
        <w:t xml:space="preserve">weiteren </w:t>
      </w:r>
      <w:r w:rsidRPr="003D0673">
        <w:rPr>
          <w:szCs w:val="24"/>
        </w:rPr>
        <w:t>Vermittlung von grundlegendem Allgemein</w:t>
      </w:r>
      <w:r w:rsidR="000C7FAD">
        <w:rPr>
          <w:szCs w:val="24"/>
        </w:rPr>
        <w:t xml:space="preserve">- </w:t>
      </w:r>
      <w:r w:rsidRPr="003D0673">
        <w:rPr>
          <w:szCs w:val="24"/>
        </w:rPr>
        <w:t>und Fachwissen geht es d</w:t>
      </w:r>
      <w:r w:rsidRPr="003D0673">
        <w:rPr>
          <w:szCs w:val="24"/>
        </w:rPr>
        <w:t>a</w:t>
      </w:r>
      <w:r w:rsidRPr="003D0673">
        <w:rPr>
          <w:szCs w:val="24"/>
        </w:rPr>
        <w:t>rum, Basisfähigkeiten zu vermitteln, die für eine eigenverantwortliche Lebensgestaltung no</w:t>
      </w:r>
      <w:r w:rsidRPr="003D0673">
        <w:rPr>
          <w:szCs w:val="24"/>
        </w:rPr>
        <w:t>t</w:t>
      </w:r>
      <w:r w:rsidRPr="003D0673">
        <w:rPr>
          <w:szCs w:val="24"/>
        </w:rPr>
        <w:t>wendig sind. Die Schülerinnen und Schüler sollen ihre persönlichen Stärken und Möglichke</w:t>
      </w:r>
      <w:r w:rsidRPr="003D0673">
        <w:rPr>
          <w:szCs w:val="24"/>
        </w:rPr>
        <w:t>i</w:t>
      </w:r>
      <w:r w:rsidRPr="003D0673">
        <w:rPr>
          <w:szCs w:val="24"/>
        </w:rPr>
        <w:t>ten entdecken und umsetzen. Ziel ist eine möglichst realistische Einschätzung der eigenen Fähigkeiten, dazu gehört auch d</w:t>
      </w:r>
      <w:r w:rsidR="000C7FAD">
        <w:rPr>
          <w:szCs w:val="24"/>
        </w:rPr>
        <w:t xml:space="preserve">as </w:t>
      </w:r>
      <w:r w:rsidRPr="003D0673">
        <w:rPr>
          <w:szCs w:val="24"/>
        </w:rPr>
        <w:t>Akzept</w:t>
      </w:r>
      <w:r w:rsidR="000C7FAD">
        <w:rPr>
          <w:szCs w:val="24"/>
        </w:rPr>
        <w:t xml:space="preserve">ieren von </w:t>
      </w:r>
      <w:r w:rsidRPr="003D0673">
        <w:rPr>
          <w:szCs w:val="24"/>
        </w:rPr>
        <w:t>Schwächen. Ohne die Fähigkeit zur reali</w:t>
      </w:r>
      <w:r w:rsidRPr="003D0673">
        <w:rPr>
          <w:szCs w:val="24"/>
        </w:rPr>
        <w:t>s</w:t>
      </w:r>
      <w:r w:rsidRPr="003D0673">
        <w:rPr>
          <w:szCs w:val="24"/>
        </w:rPr>
        <w:t>tischen Selbsteinschätzung ist eine fundierte Lebensplanung nicht möglich.</w:t>
      </w:r>
    </w:p>
    <w:p w:rsidR="000C7FAD" w:rsidRDefault="00280756" w:rsidP="003A6FE9">
      <w:pPr>
        <w:spacing w:after="0"/>
        <w:rPr>
          <w:szCs w:val="24"/>
        </w:rPr>
      </w:pPr>
      <w:r w:rsidRPr="003D0673">
        <w:rPr>
          <w:szCs w:val="24"/>
        </w:rPr>
        <w:t xml:space="preserve">Schwerpunkt der Oberstufe ist die Arbeitslehre als Voraussetzung für den späteren Einstieg in ein erfolgreiches Berufsleben. </w:t>
      </w:r>
    </w:p>
    <w:p w:rsidR="00280756" w:rsidRPr="003D0673" w:rsidRDefault="00280756" w:rsidP="003A6FE9">
      <w:pPr>
        <w:spacing w:after="0"/>
        <w:rPr>
          <w:szCs w:val="24"/>
        </w:rPr>
      </w:pPr>
      <w:r w:rsidRPr="003D0673">
        <w:rPr>
          <w:szCs w:val="24"/>
        </w:rPr>
        <w:t>Dazu gehören neben dem Fachunterricht in Wirtschaft/Hauswirtschaft und Technik auch die Berufswahlorientierung, die Berufsvorbereitung sowie die Zusammenarbeit mit Beratung</w:t>
      </w:r>
      <w:r w:rsidRPr="003D0673">
        <w:rPr>
          <w:szCs w:val="24"/>
        </w:rPr>
        <w:t>s</w:t>
      </w:r>
      <w:r w:rsidRPr="003D0673">
        <w:rPr>
          <w:szCs w:val="24"/>
        </w:rPr>
        <w:t>stellen und anderen öffentlichen Einrichtungen</w:t>
      </w:r>
      <w:r w:rsidR="000C7FAD">
        <w:rPr>
          <w:szCs w:val="24"/>
        </w:rPr>
        <w:t>.</w:t>
      </w:r>
    </w:p>
    <w:p w:rsidR="00280756" w:rsidRPr="003D0673" w:rsidRDefault="00280756" w:rsidP="003A6FE9">
      <w:pPr>
        <w:rPr>
          <w:szCs w:val="24"/>
        </w:rPr>
      </w:pPr>
      <w:r w:rsidRPr="003D0673">
        <w:rPr>
          <w:szCs w:val="24"/>
        </w:rPr>
        <w:t>Die Berufsvorbereitung umfasst</w:t>
      </w:r>
      <w:r w:rsidR="000C7FAD">
        <w:rPr>
          <w:szCs w:val="24"/>
        </w:rPr>
        <w:t>:</w:t>
      </w:r>
    </w:p>
    <w:p w:rsidR="00280756" w:rsidRPr="003D0673" w:rsidRDefault="00280756" w:rsidP="003A6FE9">
      <w:pPr>
        <w:pStyle w:val="Listenabsatz"/>
        <w:numPr>
          <w:ilvl w:val="0"/>
          <w:numId w:val="17"/>
        </w:numPr>
        <w:rPr>
          <w:szCs w:val="24"/>
        </w:rPr>
      </w:pPr>
      <w:r w:rsidRPr="003D0673">
        <w:rPr>
          <w:szCs w:val="24"/>
        </w:rPr>
        <w:t xml:space="preserve">Betriebsbesichtigungen </w:t>
      </w:r>
    </w:p>
    <w:p w:rsidR="00235A7C" w:rsidRDefault="00235A7C" w:rsidP="003A6FE9">
      <w:pPr>
        <w:pStyle w:val="Listenabsatz"/>
        <w:numPr>
          <w:ilvl w:val="0"/>
          <w:numId w:val="17"/>
        </w:numPr>
        <w:rPr>
          <w:szCs w:val="24"/>
        </w:rPr>
      </w:pPr>
      <w:r>
        <w:rPr>
          <w:szCs w:val="24"/>
        </w:rPr>
        <w:t xml:space="preserve">Teilnahme an der </w:t>
      </w:r>
      <w:r w:rsidR="00280756" w:rsidRPr="003D0673">
        <w:rPr>
          <w:szCs w:val="24"/>
        </w:rPr>
        <w:t>Potenzialanalyse</w:t>
      </w:r>
    </w:p>
    <w:p w:rsidR="00280756" w:rsidRPr="003D0673" w:rsidRDefault="00235A7C" w:rsidP="003A6FE9">
      <w:pPr>
        <w:pStyle w:val="Listenabsatz"/>
        <w:numPr>
          <w:ilvl w:val="0"/>
          <w:numId w:val="17"/>
        </w:numPr>
        <w:rPr>
          <w:szCs w:val="24"/>
        </w:rPr>
      </w:pPr>
      <w:r>
        <w:rPr>
          <w:szCs w:val="24"/>
        </w:rPr>
        <w:t>Teilnahme an Berufsfelderkundungen</w:t>
      </w:r>
    </w:p>
    <w:p w:rsidR="00280756" w:rsidRPr="003D0673" w:rsidRDefault="00280756" w:rsidP="003A6FE9">
      <w:pPr>
        <w:pStyle w:val="Listenabsatz"/>
        <w:numPr>
          <w:ilvl w:val="0"/>
          <w:numId w:val="17"/>
        </w:numPr>
        <w:rPr>
          <w:szCs w:val="24"/>
        </w:rPr>
      </w:pPr>
      <w:r w:rsidRPr="003D0673">
        <w:rPr>
          <w:szCs w:val="24"/>
        </w:rPr>
        <w:t xml:space="preserve">Praxiskurse in den Handwerksbildungsstätten </w:t>
      </w:r>
    </w:p>
    <w:p w:rsidR="00280756" w:rsidRPr="003D0673" w:rsidRDefault="00280756" w:rsidP="003A6FE9">
      <w:pPr>
        <w:pStyle w:val="Listenabsatz"/>
        <w:numPr>
          <w:ilvl w:val="0"/>
          <w:numId w:val="17"/>
        </w:numPr>
        <w:rPr>
          <w:szCs w:val="24"/>
        </w:rPr>
      </w:pPr>
      <w:r w:rsidRPr="003D0673">
        <w:rPr>
          <w:szCs w:val="24"/>
        </w:rPr>
        <w:t>Tagespraktika</w:t>
      </w:r>
    </w:p>
    <w:p w:rsidR="00280756" w:rsidRPr="003D0673" w:rsidRDefault="00280756" w:rsidP="003A6FE9">
      <w:pPr>
        <w:pStyle w:val="Listenabsatz"/>
        <w:numPr>
          <w:ilvl w:val="0"/>
          <w:numId w:val="17"/>
        </w:numPr>
        <w:rPr>
          <w:szCs w:val="24"/>
        </w:rPr>
      </w:pPr>
      <w:r w:rsidRPr="003D0673">
        <w:rPr>
          <w:szCs w:val="24"/>
        </w:rPr>
        <w:t>Langzeitpraktika in Betrieben</w:t>
      </w:r>
    </w:p>
    <w:p w:rsidR="00280756" w:rsidRPr="003D0673" w:rsidRDefault="000C7FAD" w:rsidP="003A6FE9">
      <w:pPr>
        <w:pStyle w:val="Listenabsatz"/>
        <w:numPr>
          <w:ilvl w:val="0"/>
          <w:numId w:val="17"/>
        </w:numPr>
        <w:rPr>
          <w:szCs w:val="24"/>
        </w:rPr>
      </w:pPr>
      <w:r>
        <w:rPr>
          <w:szCs w:val="24"/>
        </w:rPr>
        <w:t xml:space="preserve">Besuch des </w:t>
      </w:r>
      <w:r w:rsidR="00280756" w:rsidRPr="003D0673">
        <w:rPr>
          <w:szCs w:val="24"/>
        </w:rPr>
        <w:t>Berufsinformationszentrum</w:t>
      </w:r>
      <w:r>
        <w:rPr>
          <w:szCs w:val="24"/>
        </w:rPr>
        <w:t>s BIZ</w:t>
      </w:r>
    </w:p>
    <w:p w:rsidR="00280756" w:rsidRPr="003D0673" w:rsidRDefault="00280756" w:rsidP="003A6FE9">
      <w:pPr>
        <w:pStyle w:val="Listenabsatz"/>
        <w:numPr>
          <w:ilvl w:val="0"/>
          <w:numId w:val="17"/>
        </w:numPr>
        <w:rPr>
          <w:szCs w:val="24"/>
        </w:rPr>
      </w:pPr>
      <w:r w:rsidRPr="003D0673">
        <w:rPr>
          <w:szCs w:val="24"/>
        </w:rPr>
        <w:t>Fahrt zum Berufsbildungswerk (</w:t>
      </w:r>
      <w:r w:rsidR="000C7FAD">
        <w:rPr>
          <w:szCs w:val="24"/>
        </w:rPr>
        <w:t xml:space="preserve">z. B. </w:t>
      </w:r>
      <w:r w:rsidRPr="003D0673">
        <w:rPr>
          <w:szCs w:val="24"/>
        </w:rPr>
        <w:t>Klausenhof Rhede)</w:t>
      </w:r>
    </w:p>
    <w:p w:rsidR="00280756" w:rsidRPr="003D0673" w:rsidRDefault="00280756" w:rsidP="003A6FE9">
      <w:pPr>
        <w:pStyle w:val="Listenabsatz"/>
        <w:numPr>
          <w:ilvl w:val="0"/>
          <w:numId w:val="17"/>
        </w:numPr>
        <w:rPr>
          <w:szCs w:val="24"/>
        </w:rPr>
      </w:pPr>
      <w:r w:rsidRPr="003D0673">
        <w:rPr>
          <w:szCs w:val="24"/>
        </w:rPr>
        <w:t>Psychologischer Test und ärztliche Untersuchung für diejenigen Schüler, die eine Maßnahme der Agentur für Arbeit anstreben (Förderlehrgang, Havixbecker Modell, Berufsbildungswerk)</w:t>
      </w:r>
    </w:p>
    <w:p w:rsidR="00280756" w:rsidRPr="003D0673" w:rsidRDefault="00280756" w:rsidP="003A6FE9">
      <w:pPr>
        <w:rPr>
          <w:szCs w:val="24"/>
        </w:rPr>
      </w:pPr>
      <w:r w:rsidRPr="003D0673">
        <w:rPr>
          <w:szCs w:val="24"/>
        </w:rPr>
        <w:lastRenderedPageBreak/>
        <w:t>Im Arbeitslehreunterricht werden Kompetenzen vermittelt, die auf den Übergang in das B</w:t>
      </w:r>
      <w:r w:rsidRPr="003D0673">
        <w:rPr>
          <w:szCs w:val="24"/>
        </w:rPr>
        <w:t>e</w:t>
      </w:r>
      <w:r w:rsidRPr="003D0673">
        <w:rPr>
          <w:szCs w:val="24"/>
        </w:rPr>
        <w:t>rufsleben vorbereiten sollen. Dies</w:t>
      </w:r>
      <w:r w:rsidR="00E61427">
        <w:rPr>
          <w:szCs w:val="24"/>
        </w:rPr>
        <w:t xml:space="preserve"> umfasst:</w:t>
      </w:r>
    </w:p>
    <w:p w:rsidR="00280756" w:rsidRPr="003D0673" w:rsidRDefault="00E61427" w:rsidP="003A6FE9">
      <w:pPr>
        <w:pStyle w:val="Listenabsatz"/>
        <w:numPr>
          <w:ilvl w:val="0"/>
          <w:numId w:val="18"/>
        </w:numPr>
        <w:rPr>
          <w:szCs w:val="24"/>
        </w:rPr>
      </w:pPr>
      <w:r>
        <w:rPr>
          <w:szCs w:val="24"/>
        </w:rPr>
        <w:t xml:space="preserve">das </w:t>
      </w:r>
      <w:r w:rsidR="00280756" w:rsidRPr="003D0673">
        <w:rPr>
          <w:szCs w:val="24"/>
        </w:rPr>
        <w:t>Training von basalen handwerklichen, technischen und hauswirtschaftlichen Kenntnissen und Fähigkeiten</w:t>
      </w:r>
    </w:p>
    <w:p w:rsidR="00280756" w:rsidRPr="003D0673" w:rsidRDefault="00E61427" w:rsidP="003A6FE9">
      <w:pPr>
        <w:pStyle w:val="Listenabsatz"/>
        <w:numPr>
          <w:ilvl w:val="0"/>
          <w:numId w:val="18"/>
        </w:numPr>
        <w:rPr>
          <w:szCs w:val="24"/>
        </w:rPr>
      </w:pPr>
      <w:r>
        <w:rPr>
          <w:szCs w:val="24"/>
        </w:rPr>
        <w:t xml:space="preserve">das </w:t>
      </w:r>
      <w:r w:rsidR="00280756" w:rsidRPr="003D0673">
        <w:rPr>
          <w:szCs w:val="24"/>
        </w:rPr>
        <w:t>Planen und Durchführen von Arbeitsabläufen, auch unter dem Gesichtspunkt von Rentabilität und Effektivität</w:t>
      </w:r>
    </w:p>
    <w:p w:rsidR="00280756" w:rsidRPr="003D0673" w:rsidRDefault="00E61427" w:rsidP="003A6FE9">
      <w:pPr>
        <w:pStyle w:val="Listenabsatz"/>
        <w:numPr>
          <w:ilvl w:val="0"/>
          <w:numId w:val="18"/>
        </w:numPr>
        <w:rPr>
          <w:szCs w:val="24"/>
        </w:rPr>
      </w:pPr>
      <w:r>
        <w:rPr>
          <w:szCs w:val="24"/>
        </w:rPr>
        <w:t xml:space="preserve">den </w:t>
      </w:r>
      <w:r w:rsidR="00280756" w:rsidRPr="003D0673">
        <w:rPr>
          <w:szCs w:val="24"/>
        </w:rPr>
        <w:t>sachgerechte</w:t>
      </w:r>
      <w:r>
        <w:rPr>
          <w:szCs w:val="24"/>
        </w:rPr>
        <w:t>n</w:t>
      </w:r>
      <w:r w:rsidR="00280756" w:rsidRPr="003D0673">
        <w:rPr>
          <w:szCs w:val="24"/>
        </w:rPr>
        <w:t xml:space="preserve"> Umgang mit Materialien</w:t>
      </w:r>
    </w:p>
    <w:p w:rsidR="00280756" w:rsidRPr="003D0673" w:rsidRDefault="00E61427" w:rsidP="003A6FE9">
      <w:pPr>
        <w:pStyle w:val="Listenabsatz"/>
        <w:numPr>
          <w:ilvl w:val="0"/>
          <w:numId w:val="18"/>
        </w:numPr>
        <w:rPr>
          <w:szCs w:val="24"/>
        </w:rPr>
      </w:pPr>
      <w:r>
        <w:rPr>
          <w:szCs w:val="24"/>
        </w:rPr>
        <w:t xml:space="preserve">den </w:t>
      </w:r>
      <w:r w:rsidR="00280756" w:rsidRPr="003D0673">
        <w:rPr>
          <w:szCs w:val="24"/>
        </w:rPr>
        <w:t>werkgerechte</w:t>
      </w:r>
      <w:r>
        <w:rPr>
          <w:szCs w:val="24"/>
        </w:rPr>
        <w:t>n</w:t>
      </w:r>
      <w:r w:rsidR="00280756" w:rsidRPr="003D0673">
        <w:rPr>
          <w:szCs w:val="24"/>
        </w:rPr>
        <w:t xml:space="preserve"> Umgang mit Werkzeug und Objekt</w:t>
      </w:r>
    </w:p>
    <w:p w:rsidR="00280756" w:rsidRPr="003D0673" w:rsidRDefault="00E61427" w:rsidP="003A6FE9">
      <w:pPr>
        <w:pStyle w:val="Listenabsatz"/>
        <w:numPr>
          <w:ilvl w:val="0"/>
          <w:numId w:val="18"/>
        </w:numPr>
        <w:rPr>
          <w:szCs w:val="24"/>
        </w:rPr>
      </w:pPr>
      <w:r>
        <w:rPr>
          <w:szCs w:val="24"/>
        </w:rPr>
        <w:t xml:space="preserve">das </w:t>
      </w:r>
      <w:r w:rsidR="00280756" w:rsidRPr="003D0673">
        <w:rPr>
          <w:szCs w:val="24"/>
        </w:rPr>
        <w:t>Kennenlernen von arbeitsteiligen Verfahren</w:t>
      </w:r>
    </w:p>
    <w:p w:rsidR="00280756" w:rsidRPr="003D0673" w:rsidRDefault="00E61427" w:rsidP="003A6FE9">
      <w:pPr>
        <w:pStyle w:val="Listenabsatz"/>
        <w:numPr>
          <w:ilvl w:val="0"/>
          <w:numId w:val="18"/>
        </w:numPr>
        <w:rPr>
          <w:szCs w:val="24"/>
        </w:rPr>
      </w:pPr>
      <w:r>
        <w:rPr>
          <w:szCs w:val="24"/>
        </w:rPr>
        <w:t xml:space="preserve">das </w:t>
      </w:r>
      <w:r w:rsidR="00280756" w:rsidRPr="003D0673">
        <w:rPr>
          <w:szCs w:val="24"/>
        </w:rPr>
        <w:t>Arbeiten im Team</w:t>
      </w:r>
    </w:p>
    <w:p w:rsidR="00E61427" w:rsidRDefault="00280756" w:rsidP="00E61427">
      <w:pPr>
        <w:spacing w:after="0"/>
        <w:rPr>
          <w:szCs w:val="24"/>
        </w:rPr>
      </w:pPr>
      <w:r w:rsidRPr="003D0673">
        <w:rPr>
          <w:szCs w:val="24"/>
        </w:rPr>
        <w:t xml:space="preserve">Wesentliche Bausteine der Berufsvorbereitung </w:t>
      </w:r>
      <w:r w:rsidR="00235A7C">
        <w:rPr>
          <w:szCs w:val="24"/>
        </w:rPr>
        <w:t xml:space="preserve">sind </w:t>
      </w:r>
      <w:r w:rsidRPr="003D0673">
        <w:rPr>
          <w:szCs w:val="24"/>
        </w:rPr>
        <w:t>der Einsatz von Berufseinstiegsbegleitern sowie das Konzept KAoA (</w:t>
      </w:r>
      <w:r w:rsidRPr="007E6D30">
        <w:rPr>
          <w:b/>
          <w:szCs w:val="24"/>
        </w:rPr>
        <w:t>k</w:t>
      </w:r>
      <w:r w:rsidRPr="003D0673">
        <w:rPr>
          <w:szCs w:val="24"/>
        </w:rPr>
        <w:t xml:space="preserve">ein </w:t>
      </w:r>
      <w:r w:rsidRPr="007E6D30">
        <w:rPr>
          <w:b/>
          <w:szCs w:val="24"/>
        </w:rPr>
        <w:t>A</w:t>
      </w:r>
      <w:r w:rsidRPr="003D0673">
        <w:rPr>
          <w:szCs w:val="24"/>
        </w:rPr>
        <w:t xml:space="preserve">bschluss </w:t>
      </w:r>
      <w:r w:rsidRPr="007E6D30">
        <w:rPr>
          <w:b/>
          <w:szCs w:val="24"/>
        </w:rPr>
        <w:t>o</w:t>
      </w:r>
      <w:r w:rsidRPr="003D0673">
        <w:rPr>
          <w:szCs w:val="24"/>
        </w:rPr>
        <w:t xml:space="preserve">hne </w:t>
      </w:r>
      <w:r w:rsidRPr="007E6D30">
        <w:rPr>
          <w:b/>
          <w:szCs w:val="24"/>
        </w:rPr>
        <w:t>A</w:t>
      </w:r>
      <w:r w:rsidRPr="003D0673">
        <w:rPr>
          <w:szCs w:val="24"/>
        </w:rPr>
        <w:t>nschluss), das in Kooperation mit auße</w:t>
      </w:r>
      <w:r w:rsidRPr="003D0673">
        <w:rPr>
          <w:szCs w:val="24"/>
        </w:rPr>
        <w:t>r</w:t>
      </w:r>
      <w:r w:rsidRPr="003D0673">
        <w:rPr>
          <w:szCs w:val="24"/>
        </w:rPr>
        <w:t>schulischen Partnern (Handwerksbildungsstätte, Agentur für Arbeit...) durchgeführt wird.</w:t>
      </w:r>
    </w:p>
    <w:p w:rsidR="00280756" w:rsidRPr="00E61427" w:rsidRDefault="00280756" w:rsidP="00E61427">
      <w:pPr>
        <w:spacing w:after="0"/>
        <w:rPr>
          <w:szCs w:val="24"/>
        </w:rPr>
      </w:pPr>
      <w:r w:rsidRPr="003D0673">
        <w:t>Ein weiterer wichtiger Schwerpunkt der Oberstufe ist die Kooperation mit öffentlichen Hilf</w:t>
      </w:r>
      <w:r w:rsidRPr="003D0673">
        <w:t>s</w:t>
      </w:r>
      <w:r w:rsidRPr="003D0673">
        <w:t>einrichtungen</w:t>
      </w:r>
      <w:r w:rsidR="00235A7C">
        <w:t xml:space="preserve"> und Beratungsstellen, z. B. mit</w:t>
      </w:r>
      <w:r w:rsidR="00E61427">
        <w:t xml:space="preserve"> </w:t>
      </w:r>
      <w:r w:rsidRPr="003D0673">
        <w:t xml:space="preserve">der Jugendhilfe, </w:t>
      </w:r>
      <w:r w:rsidR="00235A7C">
        <w:t xml:space="preserve">der </w:t>
      </w:r>
      <w:r w:rsidRPr="003D0673">
        <w:t>Polizei und de</w:t>
      </w:r>
      <w:r w:rsidR="00235A7C">
        <w:t>n</w:t>
      </w:r>
      <w:r w:rsidRPr="003D0673">
        <w:t xml:space="preserve"> Kirchen. Regelmäßig finden in folgenden Bereichen kooperative Maßnahmen statt:</w:t>
      </w:r>
    </w:p>
    <w:p w:rsidR="00280756" w:rsidRPr="003D0673" w:rsidRDefault="00280756" w:rsidP="003A6FE9">
      <w:pPr>
        <w:pStyle w:val="Listenabsatz"/>
        <w:numPr>
          <w:ilvl w:val="0"/>
          <w:numId w:val="19"/>
        </w:numPr>
        <w:rPr>
          <w:szCs w:val="24"/>
        </w:rPr>
      </w:pPr>
      <w:r w:rsidRPr="003D0673">
        <w:rPr>
          <w:szCs w:val="24"/>
        </w:rPr>
        <w:t>Drogenprävention: Durchführung von Projekttagen in Zusammenarbeit mit der Dr</w:t>
      </w:r>
      <w:r w:rsidRPr="003D0673">
        <w:rPr>
          <w:szCs w:val="24"/>
        </w:rPr>
        <w:t>o</w:t>
      </w:r>
      <w:r w:rsidRPr="003D0673">
        <w:rPr>
          <w:szCs w:val="24"/>
        </w:rPr>
        <w:t>genberatungsstelle der Caritas, Coesfeld</w:t>
      </w:r>
    </w:p>
    <w:p w:rsidR="00280756" w:rsidRPr="003D0673" w:rsidRDefault="00280756" w:rsidP="003A6FE9">
      <w:pPr>
        <w:pStyle w:val="Listenabsatz"/>
        <w:numPr>
          <w:ilvl w:val="0"/>
          <w:numId w:val="19"/>
        </w:numPr>
        <w:rPr>
          <w:szCs w:val="24"/>
        </w:rPr>
      </w:pPr>
      <w:r w:rsidRPr="003D0673">
        <w:rPr>
          <w:szCs w:val="24"/>
        </w:rPr>
        <w:t>Anti</w:t>
      </w:r>
      <w:r w:rsidR="00E61427">
        <w:rPr>
          <w:szCs w:val="24"/>
        </w:rPr>
        <w:t>-R</w:t>
      </w:r>
      <w:r w:rsidRPr="003D0673">
        <w:rPr>
          <w:szCs w:val="24"/>
        </w:rPr>
        <w:t>aucher</w:t>
      </w:r>
      <w:r w:rsidR="00E61427">
        <w:rPr>
          <w:szCs w:val="24"/>
        </w:rPr>
        <w:t>-P</w:t>
      </w:r>
      <w:r w:rsidRPr="003D0673">
        <w:rPr>
          <w:szCs w:val="24"/>
        </w:rPr>
        <w:t>rojekte</w:t>
      </w:r>
      <w:r w:rsidR="00E61427">
        <w:rPr>
          <w:szCs w:val="24"/>
        </w:rPr>
        <w:t xml:space="preserve">, </w:t>
      </w:r>
      <w:r w:rsidRPr="003D0673">
        <w:rPr>
          <w:szCs w:val="24"/>
        </w:rPr>
        <w:t xml:space="preserve"> z.B. "Be smart -don't start" -Wettbewerb der Krankenkassen</w:t>
      </w:r>
    </w:p>
    <w:p w:rsidR="00E61427" w:rsidRPr="003D0673" w:rsidRDefault="00E61427" w:rsidP="00E61427">
      <w:pPr>
        <w:pStyle w:val="Listenabsatz"/>
        <w:numPr>
          <w:ilvl w:val="0"/>
          <w:numId w:val="19"/>
        </w:numPr>
        <w:rPr>
          <w:szCs w:val="24"/>
        </w:rPr>
      </w:pPr>
      <w:r w:rsidRPr="003D0673">
        <w:rPr>
          <w:szCs w:val="24"/>
        </w:rPr>
        <w:t>Durchführung von Aktionstagen in Zusammarbeit mit "Pro familia" und "Donum v</w:t>
      </w:r>
      <w:r w:rsidRPr="003D0673">
        <w:rPr>
          <w:szCs w:val="24"/>
        </w:rPr>
        <w:t>i</w:t>
      </w:r>
      <w:r w:rsidRPr="003D0673">
        <w:rPr>
          <w:szCs w:val="24"/>
        </w:rPr>
        <w:t>tae".</w:t>
      </w:r>
      <w:r>
        <w:rPr>
          <w:szCs w:val="24"/>
        </w:rPr>
        <w:t xml:space="preserve"> </w:t>
      </w:r>
    </w:p>
    <w:p w:rsidR="0049033B" w:rsidRPr="00E61427" w:rsidRDefault="00E61427" w:rsidP="003A6FE9">
      <w:pPr>
        <w:pStyle w:val="Listenabsatz"/>
        <w:numPr>
          <w:ilvl w:val="0"/>
          <w:numId w:val="19"/>
        </w:numPr>
        <w:rPr>
          <w:szCs w:val="24"/>
        </w:rPr>
      </w:pPr>
      <w:r>
        <w:rPr>
          <w:szCs w:val="24"/>
        </w:rPr>
        <w:t xml:space="preserve">Aktionen zu Themen wie Sexualerziehung, Rollenbilder Frau und Mann, Verhütung, </w:t>
      </w:r>
      <w:r w:rsidR="00280756" w:rsidRPr="00E61427">
        <w:rPr>
          <w:szCs w:val="24"/>
        </w:rPr>
        <w:t>Aidsberatung (Aidshilfe)</w:t>
      </w:r>
    </w:p>
    <w:p w:rsidR="00280756" w:rsidRPr="003D0673" w:rsidRDefault="00280756" w:rsidP="00814644">
      <w:pPr>
        <w:pStyle w:val="berschrift2"/>
      </w:pPr>
      <w:bookmarkStart w:id="49" w:name="_Toc13394090"/>
      <w:r w:rsidRPr="003D0673">
        <w:t>Leistungsbewertung/Zeugnisse</w:t>
      </w:r>
      <w:bookmarkEnd w:id="49"/>
    </w:p>
    <w:p w:rsidR="009B6F36" w:rsidRDefault="00280756" w:rsidP="00E61427">
      <w:r w:rsidRPr="00E61427">
        <w:t>Schülerinnen und Schüler der Pestalozzischule erhalten beschreibende Zeugnisse ohne Noten. Maßst</w:t>
      </w:r>
      <w:r w:rsidR="00E61427">
        <w:t xml:space="preserve">äbe </w:t>
      </w:r>
      <w:r w:rsidRPr="00E61427">
        <w:t>der  Leistungsbewertung sind einerseits</w:t>
      </w:r>
      <w:r w:rsidR="00E61427" w:rsidRPr="00E61427">
        <w:t xml:space="preserve"> die im </w:t>
      </w:r>
      <w:r w:rsidRPr="00E61427">
        <w:t>individuellen Förderplan formulie</w:t>
      </w:r>
      <w:r w:rsidRPr="00E61427">
        <w:t>r</w:t>
      </w:r>
      <w:r w:rsidRPr="00E61427">
        <w:t>ten  Ziele, andererseits die individuelle Anstrengungs- und Arbeitsbereitschaft.</w:t>
      </w:r>
    </w:p>
    <w:p w:rsidR="00280756" w:rsidRPr="00E61427" w:rsidRDefault="0072418C" w:rsidP="00E61427">
      <w:r w:rsidRPr="00E61427">
        <w:t xml:space="preserve">Die Leistungsbewertung bezieht sich darüber hinaus auf </w:t>
      </w:r>
      <w:r w:rsidR="00C87DC2" w:rsidRPr="00E61427">
        <w:t xml:space="preserve">unterschiedliche </w:t>
      </w:r>
      <w:r w:rsidR="009B6F36">
        <w:t xml:space="preserve">Niveaustufen </w:t>
      </w:r>
      <w:r w:rsidR="00C87DC2" w:rsidRPr="00E61427">
        <w:t>der im Unterricht vermittelten Kompetenzen</w:t>
      </w:r>
      <w:r w:rsidR="009B6F36">
        <w:t>.</w:t>
      </w:r>
    </w:p>
    <w:p w:rsidR="00280756" w:rsidRPr="003D0673" w:rsidRDefault="00280756" w:rsidP="009B6F36">
      <w:r w:rsidRPr="003D0673">
        <w:t xml:space="preserve">In der Schuleingangsphase erhalten die Schülerinnen und Schüler jeweils am Schuljahresende ein Zeugnis, in allen anderen Klassenstufen jeweils zum </w:t>
      </w:r>
      <w:r w:rsidR="009B6F36">
        <w:t xml:space="preserve">Ende des Halbjahres und </w:t>
      </w:r>
      <w:r w:rsidRPr="003D0673">
        <w:t>zum Schu</w:t>
      </w:r>
      <w:r w:rsidRPr="003D0673">
        <w:t>l</w:t>
      </w:r>
      <w:r w:rsidRPr="003D0673">
        <w:t xml:space="preserve">jahresende. </w:t>
      </w:r>
    </w:p>
    <w:p w:rsidR="0049033B" w:rsidRPr="003D0673" w:rsidRDefault="00280756" w:rsidP="009B6F36">
      <w:r w:rsidRPr="003D0673">
        <w:t xml:space="preserve">Am Ende eines Schuljahres entscheidet die Klassenkonferenz darüber, in welcher Klasse ein Schüler gefördert wird. Eine Versetzung findet nicht statt. In der Regel verbleiben die Schüler altersgerecht im bestehenden Klassenverband und werden auch bei wesentlich schwächeren Leistungen dort individuell gefördert. </w:t>
      </w:r>
    </w:p>
    <w:p w:rsidR="00280756" w:rsidRPr="003D0673" w:rsidRDefault="00280756" w:rsidP="00814644">
      <w:pPr>
        <w:pStyle w:val="berschrift2"/>
      </w:pPr>
      <w:bookmarkStart w:id="50" w:name="_Toc13394091"/>
      <w:r w:rsidRPr="003D0673">
        <w:lastRenderedPageBreak/>
        <w:t>Abschlüsse</w:t>
      </w:r>
      <w:bookmarkEnd w:id="50"/>
    </w:p>
    <w:p w:rsidR="00C74928" w:rsidRDefault="00C74928" w:rsidP="009B6F36">
      <w:r>
        <w:t xml:space="preserve">Schülerinnen und Schüler, die die Vollzeitschulpflicht erfüllt haben und die </w:t>
      </w:r>
      <w:r w:rsidR="00280756" w:rsidRPr="009B6F36">
        <w:t xml:space="preserve">Pestalozzischule </w:t>
      </w:r>
      <w:r w:rsidRPr="00C74928">
        <w:rPr>
          <w:u w:val="single"/>
        </w:rPr>
        <w:t>vor</w:t>
      </w:r>
      <w:r>
        <w:t xml:space="preserve"> der Klasse 10 verlassen, erhalten ein Zeugnis, das die erworbenen Kenntnisse, Fähigke</w:t>
      </w:r>
      <w:r>
        <w:t>i</w:t>
      </w:r>
      <w:r>
        <w:t>ten und Fertigkeiten bescheinigt.</w:t>
      </w:r>
    </w:p>
    <w:p w:rsidR="009B6F36" w:rsidRDefault="00C74928" w:rsidP="009B6F36">
      <w:r>
        <w:t>Die Klasse 10 führt zum Abschluss des B</w:t>
      </w:r>
      <w:r w:rsidR="00C87DC2" w:rsidRPr="009B6F36">
        <w:t>ildungsgang</w:t>
      </w:r>
      <w:r>
        <w:t>s</w:t>
      </w:r>
      <w:r w:rsidR="00280756" w:rsidRPr="009B6F36">
        <w:t xml:space="preserve"> Lernen. </w:t>
      </w:r>
    </w:p>
    <w:p w:rsidR="00200769" w:rsidRDefault="00C74928" w:rsidP="00200769">
      <w:pPr>
        <w:tabs>
          <w:tab w:val="left" w:pos="284"/>
          <w:tab w:val="left" w:pos="567"/>
        </w:tabs>
      </w:pPr>
      <w:r>
        <w:t xml:space="preserve">In einem besonderen Bildungsgang führt die Klasse 10 zu einem dem Hauptschulabschluss (nach Klasse 9) vergleichbaren Abschluss. </w:t>
      </w:r>
      <w:r w:rsidR="00200769">
        <w:t>Dieser wird vergeben, wenn die Leistungen</w:t>
      </w:r>
      <w:r w:rsidR="00200769">
        <w:br/>
        <w:t xml:space="preserve"> </w:t>
      </w:r>
      <w:r w:rsidR="00200769">
        <w:tab/>
        <w:t xml:space="preserve">- </w:t>
      </w:r>
      <w:r w:rsidR="00200769">
        <w:tab/>
        <w:t>in allen Fächern mindestens ausreichend sind oder</w:t>
      </w:r>
      <w:r w:rsidR="00200769">
        <w:br/>
        <w:t xml:space="preserve"> </w:t>
      </w:r>
      <w:r w:rsidR="00200769">
        <w:tab/>
        <w:t xml:space="preserve">- </w:t>
      </w:r>
      <w:r w:rsidR="00200769">
        <w:tab/>
        <w:t>in nicht mehr als einem der Fächer Deutsch oder Mathematik mangelhaft sind oder</w:t>
      </w:r>
      <w:r w:rsidR="00200769">
        <w:br/>
      </w:r>
      <w:r w:rsidR="00200769">
        <w:tab/>
        <w:t xml:space="preserve">- </w:t>
      </w:r>
      <w:r w:rsidR="00200769">
        <w:tab/>
        <w:t>in einem der Fächer Deutsch oder Mathematik mangelhaft und in einem der übrigen</w:t>
      </w:r>
      <w:r w:rsidR="00200769">
        <w:br/>
        <w:t xml:space="preserve"> </w:t>
      </w:r>
      <w:r w:rsidR="00200769">
        <w:tab/>
      </w:r>
      <w:r w:rsidR="00200769">
        <w:tab/>
        <w:t>Fächer nicht ausreichend sind oder</w:t>
      </w:r>
      <w:r w:rsidR="00200769">
        <w:br/>
      </w:r>
      <w:r w:rsidR="00200769">
        <w:tab/>
        <w:t xml:space="preserve">- </w:t>
      </w:r>
      <w:r w:rsidR="00200769">
        <w:tab/>
        <w:t xml:space="preserve">in nicht mehr als zwei der übrigen Fächer nicht ausreichend, darunter in einem Fach </w:t>
      </w:r>
      <w:r w:rsidR="00200769">
        <w:br/>
        <w:t xml:space="preserve"> </w:t>
      </w:r>
      <w:r w:rsidR="00200769">
        <w:tab/>
      </w:r>
      <w:r w:rsidR="00200769">
        <w:tab/>
        <w:t>mangelhaft sind.</w:t>
      </w:r>
    </w:p>
    <w:p w:rsidR="00AD36AD" w:rsidRPr="00AD36AD" w:rsidRDefault="00A259A3" w:rsidP="00AD36AD">
      <w:pPr>
        <w:tabs>
          <w:tab w:val="left" w:pos="284"/>
          <w:tab w:val="left" w:pos="567"/>
        </w:tabs>
      </w:pPr>
      <w:r>
        <w:t>Schülerinnen und Schüler, die im Anschluss an ihre Vollzeitschulpflicht ein Berufskolleg besuchen, können dort im Rahmen der unterschiedlichsten Bildungs</w:t>
      </w:r>
      <w:r w:rsidR="00AD36AD">
        <w:t>gänge allgemeinbildende Abschlüsse der S</w:t>
      </w:r>
      <w:r w:rsidR="00AD36AD" w:rsidRPr="00AD36AD">
        <w:rPr>
          <w:rFonts w:eastAsia="Times New Roman" w:cs="Times New Roman"/>
          <w:szCs w:val="24"/>
        </w:rPr>
        <w:t>ekundarstufe I (</w:t>
      </w:r>
      <w:r w:rsidR="00AD36AD">
        <w:rPr>
          <w:rFonts w:eastAsia="Times New Roman" w:cs="Times New Roman"/>
          <w:szCs w:val="24"/>
        </w:rPr>
        <w:t xml:space="preserve">z. B. </w:t>
      </w:r>
      <w:r w:rsidR="00AD36AD" w:rsidRPr="00AD36AD">
        <w:rPr>
          <w:rFonts w:eastAsia="Times New Roman" w:cs="Times New Roman"/>
          <w:szCs w:val="24"/>
        </w:rPr>
        <w:t>Hauptschulabschluss, Hauptschulabschluss nach Klasse 10, mittlerer Sc</w:t>
      </w:r>
      <w:r w:rsidR="00AD36AD">
        <w:rPr>
          <w:rFonts w:eastAsia="Times New Roman" w:cs="Times New Roman"/>
          <w:szCs w:val="24"/>
        </w:rPr>
        <w:t xml:space="preserve">hulabschluss/Fachoberschulreife) </w:t>
      </w:r>
      <w:r w:rsidR="00AD36AD" w:rsidRPr="00AD36AD">
        <w:rPr>
          <w:rFonts w:eastAsia="Times New Roman" w:cs="Times New Roman"/>
          <w:szCs w:val="24"/>
        </w:rPr>
        <w:t>nach</w:t>
      </w:r>
      <w:r w:rsidR="00AD36AD">
        <w:rPr>
          <w:rFonts w:eastAsia="Times New Roman" w:cs="Times New Roman"/>
          <w:szCs w:val="24"/>
        </w:rPr>
        <w:t>holen.</w:t>
      </w:r>
    </w:p>
    <w:p w:rsidR="00280756" w:rsidRPr="003D0673" w:rsidRDefault="00280756" w:rsidP="00AD36AD">
      <w:pPr>
        <w:pStyle w:val="berschrift2"/>
      </w:pPr>
      <w:bookmarkStart w:id="51" w:name="_Toc13394092"/>
      <w:r w:rsidRPr="003D0673">
        <w:t>Übergang ins Berufsleben</w:t>
      </w:r>
      <w:bookmarkEnd w:id="51"/>
    </w:p>
    <w:p w:rsidR="00280756" w:rsidRPr="003D0673" w:rsidRDefault="00280756" w:rsidP="003A6FE9">
      <w:pPr>
        <w:rPr>
          <w:szCs w:val="24"/>
        </w:rPr>
      </w:pPr>
      <w:r w:rsidRPr="003D0673">
        <w:rPr>
          <w:szCs w:val="24"/>
        </w:rPr>
        <w:t>Für Schülerinnen und Schüler, die nicht die Voraussetzungen für einen höheren Schula</w:t>
      </w:r>
      <w:r w:rsidRPr="003D0673">
        <w:rPr>
          <w:szCs w:val="24"/>
        </w:rPr>
        <w:t>b</w:t>
      </w:r>
      <w:r w:rsidRPr="003D0673">
        <w:rPr>
          <w:szCs w:val="24"/>
        </w:rPr>
        <w:t>schluss mitbringen, ist durch das KAoA-Konzept gewährleistet, dass sie auf jeden Fall nach Beendigung der Schulpflicht ein weiterführendes Angebot zum Einstieg ins Berufsleben e</w:t>
      </w:r>
      <w:r w:rsidRPr="003D0673">
        <w:rPr>
          <w:szCs w:val="24"/>
        </w:rPr>
        <w:t>r</w:t>
      </w:r>
      <w:r w:rsidRPr="003D0673">
        <w:rPr>
          <w:szCs w:val="24"/>
        </w:rPr>
        <w:t xml:space="preserve">halten. Dies kann ein Ausbildungsplatz sein, den manche Schüler nach erfolgreichen Praktika angeboten bekommen, </w:t>
      </w:r>
      <w:r w:rsidR="009B6F36">
        <w:rPr>
          <w:szCs w:val="24"/>
        </w:rPr>
        <w:t xml:space="preserve">oder </w:t>
      </w:r>
      <w:r w:rsidRPr="003D0673">
        <w:rPr>
          <w:szCs w:val="24"/>
        </w:rPr>
        <w:t>auch ei</w:t>
      </w:r>
      <w:r w:rsidR="009B6F36">
        <w:rPr>
          <w:szCs w:val="24"/>
        </w:rPr>
        <w:t>ne berufsvorbereitende Maßnahme</w:t>
      </w:r>
      <w:r w:rsidRPr="003D0673">
        <w:rPr>
          <w:szCs w:val="24"/>
        </w:rPr>
        <w:t>, in der die nötigen Kompetenzen zum Erlernen und Ausführen einer beruflichen Tätigkeit vertieft werden.</w:t>
      </w:r>
    </w:p>
    <w:p w:rsidR="00280756" w:rsidRPr="003D0673" w:rsidRDefault="00280756" w:rsidP="00814644">
      <w:pPr>
        <w:pStyle w:val="berschrift2"/>
      </w:pPr>
      <w:bookmarkStart w:id="52" w:name="_Toc13394093"/>
      <w:r w:rsidRPr="003D0673">
        <w:t>Förderplanarbeit</w:t>
      </w:r>
      <w:bookmarkEnd w:id="52"/>
    </w:p>
    <w:p w:rsidR="009B6F36" w:rsidRDefault="00280756" w:rsidP="003A6FE9">
      <w:pPr>
        <w:rPr>
          <w:szCs w:val="24"/>
        </w:rPr>
      </w:pPr>
      <w:r w:rsidRPr="003D0673">
        <w:rPr>
          <w:szCs w:val="24"/>
        </w:rPr>
        <w:t xml:space="preserve">Das Förderplankonzept ist von einer Arbeitsgruppe </w:t>
      </w:r>
      <w:r w:rsidR="00C87DC2">
        <w:rPr>
          <w:szCs w:val="24"/>
        </w:rPr>
        <w:t xml:space="preserve">der Pestalozzischule </w:t>
      </w:r>
      <w:r w:rsidRPr="003D0673">
        <w:rPr>
          <w:szCs w:val="24"/>
        </w:rPr>
        <w:t>entworfen und von der Lehrerkonferenz einstimmig verabschiedet worden. Es beruht auf der Annahme, dass die Förderung besonders erfolgreich ist, wenn der Schüler bzw. die Schülerin an der Formuli</w:t>
      </w:r>
      <w:r w:rsidRPr="003D0673">
        <w:rPr>
          <w:szCs w:val="24"/>
        </w:rPr>
        <w:t>e</w:t>
      </w:r>
      <w:r w:rsidRPr="003D0673">
        <w:rPr>
          <w:szCs w:val="24"/>
        </w:rPr>
        <w:t xml:space="preserve">rung der Ziele beteiligt ist. </w:t>
      </w:r>
    </w:p>
    <w:p w:rsidR="00280756" w:rsidRPr="009B6F36" w:rsidRDefault="00280756" w:rsidP="009B6F36">
      <w:r w:rsidRPr="009B6F36">
        <w:t>Die so verei</w:t>
      </w:r>
      <w:r w:rsidR="009B6F36" w:rsidRPr="009B6F36">
        <w:t>nbarten Ziele beziehen sich im W</w:t>
      </w:r>
      <w:r w:rsidRPr="009B6F36">
        <w:t xml:space="preserve">esentlichen auf den Erwerb </w:t>
      </w:r>
      <w:r w:rsidR="00C87DC2" w:rsidRPr="009B6F36">
        <w:t>von</w:t>
      </w:r>
      <w:r w:rsidRPr="009B6F36">
        <w:t xml:space="preserve"> Kompetenz</w:t>
      </w:r>
      <w:r w:rsidR="00C87DC2" w:rsidRPr="009B6F36">
        <w:t>en</w:t>
      </w:r>
      <w:r w:rsidRPr="009B6F36">
        <w:t xml:space="preserve"> im emotional-sozialen Bereich sowie auf Kompetenzen im Lern- und Arbeitsverhalten. </w:t>
      </w:r>
      <w:r w:rsidR="00C87DC2" w:rsidRPr="009B6F36">
        <w:t xml:space="preserve">Es werden jedoch auch Förderziele für einzelne Fächer reflektiert. </w:t>
      </w:r>
      <w:r w:rsidRPr="009B6F36">
        <w:t>Der Förderplan wird im A</w:t>
      </w:r>
      <w:r w:rsidRPr="009B6F36">
        <w:t>b</w:t>
      </w:r>
      <w:r w:rsidRPr="009B6F36">
        <w:t xml:space="preserve">stand von ca. 6 Wochen mit jedem einzelnen Schüler </w:t>
      </w:r>
      <w:r w:rsidR="009B6F36" w:rsidRPr="009B6F36">
        <w:t xml:space="preserve">besprochen. Je </w:t>
      </w:r>
      <w:r w:rsidRPr="009B6F36">
        <w:t xml:space="preserve">nach Fortschritt </w:t>
      </w:r>
      <w:r w:rsidR="007E6D30" w:rsidRPr="009B6F36">
        <w:t xml:space="preserve">werden </w:t>
      </w:r>
      <w:r w:rsidRPr="009B6F36">
        <w:t>andere Maßnahmen oder andere Ziele formuliert.</w:t>
      </w:r>
      <w:r w:rsidR="0049033B" w:rsidRPr="009B6F36">
        <w:t xml:space="preserve"> (s. Anhang)</w:t>
      </w:r>
    </w:p>
    <w:p w:rsidR="00280756" w:rsidRPr="003D0673" w:rsidRDefault="00280756" w:rsidP="00814644">
      <w:pPr>
        <w:pStyle w:val="berschrift2"/>
      </w:pPr>
      <w:bookmarkStart w:id="53" w:name="_Toc13394094"/>
      <w:r w:rsidRPr="003D0673">
        <w:t>Überprüfung des sonderpädagogischen Unterstützungsbedarfs</w:t>
      </w:r>
      <w:bookmarkEnd w:id="53"/>
      <w:r w:rsidRPr="003D0673">
        <w:t xml:space="preserve"> </w:t>
      </w:r>
    </w:p>
    <w:p w:rsidR="000F4F8A" w:rsidRDefault="00280756" w:rsidP="003A6FE9">
      <w:pPr>
        <w:rPr>
          <w:szCs w:val="24"/>
        </w:rPr>
      </w:pPr>
      <w:r w:rsidRPr="003D0673">
        <w:rPr>
          <w:szCs w:val="24"/>
        </w:rPr>
        <w:t xml:space="preserve">An der Pestalozzischule wird jeweils </w:t>
      </w:r>
      <w:r w:rsidR="009B6F36">
        <w:rPr>
          <w:szCs w:val="24"/>
        </w:rPr>
        <w:t xml:space="preserve">im Rahmen der </w:t>
      </w:r>
      <w:r w:rsidRPr="003D0673">
        <w:rPr>
          <w:szCs w:val="24"/>
        </w:rPr>
        <w:t xml:space="preserve">Zeugniskonferenzen, also zweimal im Jahr, </w:t>
      </w:r>
      <w:r w:rsidR="0011035D">
        <w:rPr>
          <w:szCs w:val="24"/>
        </w:rPr>
        <w:t xml:space="preserve">von der Klassenkonferenz überprüft, </w:t>
      </w:r>
      <w:r w:rsidRPr="003D0673">
        <w:rPr>
          <w:szCs w:val="24"/>
        </w:rPr>
        <w:t xml:space="preserve"> ob der </w:t>
      </w:r>
      <w:r w:rsidR="00AD36AD">
        <w:rPr>
          <w:szCs w:val="24"/>
        </w:rPr>
        <w:t>Unterstützungs</w:t>
      </w:r>
      <w:r w:rsidRPr="003D0673">
        <w:rPr>
          <w:szCs w:val="24"/>
        </w:rPr>
        <w:t xml:space="preserve">bedarf, der zur Aufnahme in </w:t>
      </w:r>
      <w:r w:rsidRPr="003D0673">
        <w:rPr>
          <w:szCs w:val="24"/>
        </w:rPr>
        <w:lastRenderedPageBreak/>
        <w:t>die Pestalozzischule geführt hat</w:t>
      </w:r>
      <w:r w:rsidR="0011035D">
        <w:rPr>
          <w:szCs w:val="24"/>
        </w:rPr>
        <w:t>,</w:t>
      </w:r>
      <w:r w:rsidRPr="003D0673">
        <w:rPr>
          <w:szCs w:val="24"/>
        </w:rPr>
        <w:t xml:space="preserve"> noch besteht oder ob es Anhaltspunkte </w:t>
      </w:r>
      <w:r w:rsidR="007E6D30" w:rsidRPr="003D0673">
        <w:rPr>
          <w:szCs w:val="24"/>
        </w:rPr>
        <w:t xml:space="preserve">für eine Veränderung oder </w:t>
      </w:r>
      <w:r w:rsidRPr="003D0673">
        <w:rPr>
          <w:szCs w:val="24"/>
        </w:rPr>
        <w:t xml:space="preserve">für eine Aufhebung gibt. </w:t>
      </w:r>
    </w:p>
    <w:p w:rsidR="00280756" w:rsidRPr="003D0673" w:rsidRDefault="00280756" w:rsidP="003A6FE9">
      <w:pPr>
        <w:rPr>
          <w:szCs w:val="24"/>
        </w:rPr>
      </w:pPr>
      <w:r w:rsidRPr="003D0673">
        <w:rPr>
          <w:szCs w:val="24"/>
        </w:rPr>
        <w:t>Die daraus resultierenden Maßnahmen sind abhängig vom erhobenen Befund</w:t>
      </w:r>
      <w:r w:rsidR="00C87DC2">
        <w:rPr>
          <w:szCs w:val="24"/>
        </w:rPr>
        <w:t xml:space="preserve"> und werden mit dem Schüler und den Erziehungsberechtigten besprochen</w:t>
      </w:r>
      <w:r w:rsidR="004F7FB6">
        <w:rPr>
          <w:szCs w:val="24"/>
        </w:rPr>
        <w:t>:</w:t>
      </w:r>
    </w:p>
    <w:p w:rsidR="00280756" w:rsidRPr="003D0673" w:rsidRDefault="00280756" w:rsidP="003A6FE9">
      <w:pPr>
        <w:pStyle w:val="Listenabsatz"/>
        <w:numPr>
          <w:ilvl w:val="0"/>
          <w:numId w:val="23"/>
        </w:numPr>
        <w:ind w:left="851" w:hanging="284"/>
        <w:rPr>
          <w:szCs w:val="24"/>
        </w:rPr>
      </w:pPr>
      <w:r w:rsidRPr="003D0673">
        <w:rPr>
          <w:szCs w:val="24"/>
        </w:rPr>
        <w:t>Die Schülerin oder der Schüler ha</w:t>
      </w:r>
      <w:r w:rsidR="008E752A">
        <w:rPr>
          <w:szCs w:val="24"/>
        </w:rPr>
        <w:t>t</w:t>
      </w:r>
      <w:r w:rsidRPr="003D0673">
        <w:rPr>
          <w:szCs w:val="24"/>
        </w:rPr>
        <w:t xml:space="preserve"> große Fortschritte gemacht, der </w:t>
      </w:r>
      <w:r w:rsidR="008E752A">
        <w:rPr>
          <w:szCs w:val="24"/>
        </w:rPr>
        <w:t>sonderpädagog</w:t>
      </w:r>
      <w:r w:rsidR="008E752A">
        <w:rPr>
          <w:szCs w:val="24"/>
        </w:rPr>
        <w:t>i</w:t>
      </w:r>
      <w:r w:rsidR="008E752A">
        <w:rPr>
          <w:szCs w:val="24"/>
        </w:rPr>
        <w:t>sche Unterstützungs</w:t>
      </w:r>
      <w:r w:rsidRPr="003D0673">
        <w:rPr>
          <w:szCs w:val="24"/>
        </w:rPr>
        <w:t>bedarf kann eventuell aufgehoben werden:</w:t>
      </w:r>
    </w:p>
    <w:p w:rsidR="008E752A" w:rsidRDefault="008E752A" w:rsidP="003A6FE9">
      <w:pPr>
        <w:pStyle w:val="Listenabsatz"/>
        <w:ind w:left="851"/>
        <w:rPr>
          <w:szCs w:val="24"/>
        </w:rPr>
      </w:pPr>
      <w:r>
        <w:rPr>
          <w:szCs w:val="24"/>
        </w:rPr>
        <w:t xml:space="preserve">In einem solchen Fall wird der </w:t>
      </w:r>
      <w:r w:rsidR="00280756" w:rsidRPr="003D0673">
        <w:rPr>
          <w:szCs w:val="24"/>
        </w:rPr>
        <w:t xml:space="preserve">Wechsel zur </w:t>
      </w:r>
      <w:r>
        <w:rPr>
          <w:szCs w:val="24"/>
        </w:rPr>
        <w:t>allgemeinen S</w:t>
      </w:r>
      <w:r w:rsidR="00280756" w:rsidRPr="003D0673">
        <w:rPr>
          <w:szCs w:val="24"/>
        </w:rPr>
        <w:t>chule langfristig vorbere</w:t>
      </w:r>
      <w:r w:rsidR="00280756" w:rsidRPr="003D0673">
        <w:rPr>
          <w:szCs w:val="24"/>
        </w:rPr>
        <w:t>i</w:t>
      </w:r>
      <w:r w:rsidR="00280756" w:rsidRPr="003D0673">
        <w:rPr>
          <w:szCs w:val="24"/>
        </w:rPr>
        <w:t>tet. Die Schülerin bzw. der Schüler werden in einem ersten Schritt innerhalb der Klasse mit Aufgaben einer höheren Niveaustufe gefördert. In einem zweiten Schritt nimmt das Kind am Unterricht der nächsthöheren Klassenstufe teil. Sollte das Kind diese Stufe erfolgreich absolviert haben, kann d</w:t>
      </w:r>
      <w:r>
        <w:rPr>
          <w:szCs w:val="24"/>
        </w:rPr>
        <w:t>er Wechsel zur allgemeinen Schule erfolgen.</w:t>
      </w:r>
    </w:p>
    <w:p w:rsidR="008E752A" w:rsidRDefault="008E752A" w:rsidP="003A6FE9">
      <w:pPr>
        <w:pStyle w:val="Listenabsatz"/>
        <w:ind w:left="851"/>
        <w:rPr>
          <w:szCs w:val="24"/>
        </w:rPr>
      </w:pPr>
      <w:r>
        <w:rPr>
          <w:szCs w:val="24"/>
        </w:rPr>
        <w:t>Der Wechsel und die Aufhebung des sonderpädagogischen Unterstützungsbedarfs e</w:t>
      </w:r>
      <w:r>
        <w:rPr>
          <w:szCs w:val="24"/>
        </w:rPr>
        <w:t>r</w:t>
      </w:r>
      <w:r>
        <w:rPr>
          <w:szCs w:val="24"/>
        </w:rPr>
        <w:t xml:space="preserve">folgen </w:t>
      </w:r>
      <w:r w:rsidR="00280756" w:rsidRPr="003D0673">
        <w:rPr>
          <w:szCs w:val="24"/>
        </w:rPr>
        <w:t xml:space="preserve">in der Regel probeweise. Die Probezeit beträgt </w:t>
      </w:r>
      <w:r>
        <w:rPr>
          <w:szCs w:val="24"/>
        </w:rPr>
        <w:t xml:space="preserve">6 Monate </w:t>
      </w:r>
      <w:r w:rsidR="00280756" w:rsidRPr="003D0673">
        <w:rPr>
          <w:szCs w:val="24"/>
        </w:rPr>
        <w:t>und kann nicht ve</w:t>
      </w:r>
      <w:r w:rsidR="00280756" w:rsidRPr="003D0673">
        <w:rPr>
          <w:szCs w:val="24"/>
        </w:rPr>
        <w:t>r</w:t>
      </w:r>
      <w:r w:rsidR="00280756" w:rsidRPr="003D0673">
        <w:rPr>
          <w:szCs w:val="24"/>
        </w:rPr>
        <w:t xml:space="preserve">längert werden. Am Ende der Probezeit entscheidet das Schulamt auf </w:t>
      </w:r>
      <w:r>
        <w:rPr>
          <w:szCs w:val="24"/>
        </w:rPr>
        <w:t>der Grundlage des Schulberichts der allgemeinen Schule über die Aufhebung des sonderpädagog</w:t>
      </w:r>
      <w:r>
        <w:rPr>
          <w:szCs w:val="24"/>
        </w:rPr>
        <w:t>i</w:t>
      </w:r>
      <w:r>
        <w:rPr>
          <w:szCs w:val="24"/>
        </w:rPr>
        <w:t>schen Unterstützungsbedarfs.</w:t>
      </w:r>
    </w:p>
    <w:p w:rsidR="00280756" w:rsidRPr="003D0673" w:rsidRDefault="00E32D49" w:rsidP="003A6FE9">
      <w:pPr>
        <w:pStyle w:val="Listenabsatz"/>
        <w:numPr>
          <w:ilvl w:val="0"/>
          <w:numId w:val="23"/>
        </w:numPr>
        <w:ind w:left="851" w:hanging="284"/>
        <w:rPr>
          <w:szCs w:val="24"/>
        </w:rPr>
      </w:pPr>
      <w:r>
        <w:rPr>
          <w:szCs w:val="24"/>
        </w:rPr>
        <w:t>Der</w:t>
      </w:r>
      <w:r w:rsidR="00280756" w:rsidRPr="003D0673">
        <w:rPr>
          <w:szCs w:val="24"/>
        </w:rPr>
        <w:t xml:space="preserve"> </w:t>
      </w:r>
      <w:r w:rsidR="008E752A">
        <w:rPr>
          <w:szCs w:val="24"/>
        </w:rPr>
        <w:t xml:space="preserve">sonderpädagogische Unterstützungsbedarf </w:t>
      </w:r>
      <w:r>
        <w:rPr>
          <w:szCs w:val="24"/>
        </w:rPr>
        <w:t xml:space="preserve">besteht </w:t>
      </w:r>
      <w:r w:rsidR="008E752A">
        <w:rPr>
          <w:szCs w:val="24"/>
        </w:rPr>
        <w:t xml:space="preserve">fort </w:t>
      </w:r>
      <w:r>
        <w:rPr>
          <w:szCs w:val="24"/>
        </w:rPr>
        <w:t>und kann auch in abse</w:t>
      </w:r>
      <w:r>
        <w:rPr>
          <w:szCs w:val="24"/>
        </w:rPr>
        <w:t>h</w:t>
      </w:r>
      <w:r>
        <w:rPr>
          <w:szCs w:val="24"/>
        </w:rPr>
        <w:t>barer Zeit</w:t>
      </w:r>
      <w:r w:rsidR="00280756" w:rsidRPr="003D0673">
        <w:rPr>
          <w:szCs w:val="24"/>
        </w:rPr>
        <w:t xml:space="preserve"> nicht aufgehoben werden.</w:t>
      </w:r>
    </w:p>
    <w:p w:rsidR="00311F91" w:rsidRDefault="00280756" w:rsidP="003A6FE9">
      <w:pPr>
        <w:pStyle w:val="Listenabsatz"/>
        <w:ind w:left="851"/>
        <w:rPr>
          <w:szCs w:val="24"/>
        </w:rPr>
      </w:pPr>
      <w:r w:rsidRPr="003D0673">
        <w:rPr>
          <w:szCs w:val="24"/>
        </w:rPr>
        <w:t>In der Regel verbleiben die Kinder an der Pestalozzischule. In Absprache mit den E</w:t>
      </w:r>
      <w:r w:rsidRPr="003D0673">
        <w:rPr>
          <w:szCs w:val="24"/>
        </w:rPr>
        <w:t>l</w:t>
      </w:r>
      <w:r w:rsidRPr="003D0673">
        <w:rPr>
          <w:szCs w:val="24"/>
        </w:rPr>
        <w:t>tern kann jedoch auch ein Wechsel in</w:t>
      </w:r>
      <w:r w:rsidR="00311F91">
        <w:rPr>
          <w:szCs w:val="24"/>
        </w:rPr>
        <w:t xml:space="preserve">s Gemeinsame Lernen </w:t>
      </w:r>
      <w:r w:rsidRPr="003D0673">
        <w:rPr>
          <w:szCs w:val="24"/>
        </w:rPr>
        <w:t xml:space="preserve">unter Beibehaltung des Förderbedarfs </w:t>
      </w:r>
      <w:r w:rsidR="00311F91">
        <w:rPr>
          <w:szCs w:val="24"/>
        </w:rPr>
        <w:t>erfolgen.</w:t>
      </w:r>
    </w:p>
    <w:p w:rsidR="00311F91" w:rsidRDefault="00280756" w:rsidP="003A6FE9">
      <w:pPr>
        <w:pStyle w:val="Listenabsatz"/>
        <w:ind w:left="851"/>
        <w:rPr>
          <w:szCs w:val="24"/>
        </w:rPr>
      </w:pPr>
      <w:r w:rsidRPr="003D0673">
        <w:rPr>
          <w:szCs w:val="24"/>
        </w:rPr>
        <w:t xml:space="preserve">Diese </w:t>
      </w:r>
      <w:r w:rsidR="00E32D49">
        <w:rPr>
          <w:szCs w:val="24"/>
        </w:rPr>
        <w:t xml:space="preserve">Möglichkeit </w:t>
      </w:r>
      <w:r w:rsidRPr="003D0673">
        <w:rPr>
          <w:szCs w:val="24"/>
        </w:rPr>
        <w:t xml:space="preserve">wird </w:t>
      </w:r>
      <w:r w:rsidR="0011035D">
        <w:rPr>
          <w:szCs w:val="24"/>
        </w:rPr>
        <w:t xml:space="preserve">grundsätzlich </w:t>
      </w:r>
      <w:r w:rsidRPr="003D0673">
        <w:rPr>
          <w:szCs w:val="24"/>
        </w:rPr>
        <w:t>beim Wechsel von der Primarstufe in die S</w:t>
      </w:r>
      <w:r w:rsidRPr="003D0673">
        <w:rPr>
          <w:szCs w:val="24"/>
        </w:rPr>
        <w:t>e</w:t>
      </w:r>
      <w:r w:rsidR="00311F91">
        <w:rPr>
          <w:szCs w:val="24"/>
        </w:rPr>
        <w:t xml:space="preserve">kundarstufe I </w:t>
      </w:r>
      <w:r w:rsidRPr="003D0673">
        <w:rPr>
          <w:szCs w:val="24"/>
        </w:rPr>
        <w:t>überprüft, ist aber auch in jedem anderen Schuljahr möglich. D</w:t>
      </w:r>
      <w:r w:rsidR="00311F91">
        <w:rPr>
          <w:szCs w:val="24"/>
        </w:rPr>
        <w:t xml:space="preserve">ie </w:t>
      </w:r>
      <w:r w:rsidRPr="003D0673">
        <w:rPr>
          <w:szCs w:val="24"/>
        </w:rPr>
        <w:t>Kla</w:t>
      </w:r>
      <w:r w:rsidRPr="003D0673">
        <w:rPr>
          <w:szCs w:val="24"/>
        </w:rPr>
        <w:t>s</w:t>
      </w:r>
      <w:r w:rsidRPr="003D0673">
        <w:rPr>
          <w:szCs w:val="24"/>
        </w:rPr>
        <w:t>senle</w:t>
      </w:r>
      <w:r w:rsidR="00311F91">
        <w:rPr>
          <w:szCs w:val="24"/>
        </w:rPr>
        <w:t xml:space="preserve">itung </w:t>
      </w:r>
      <w:r w:rsidRPr="003D0673">
        <w:rPr>
          <w:szCs w:val="24"/>
        </w:rPr>
        <w:t xml:space="preserve">berät die Eltern </w:t>
      </w:r>
      <w:r w:rsidR="00311F91">
        <w:rPr>
          <w:szCs w:val="24"/>
        </w:rPr>
        <w:t>bei ihrer Entscheidungsfindung.</w:t>
      </w:r>
    </w:p>
    <w:p w:rsidR="00311F91" w:rsidRDefault="00280756" w:rsidP="003A6FE9">
      <w:pPr>
        <w:pStyle w:val="Listenabsatz"/>
        <w:ind w:left="851"/>
        <w:rPr>
          <w:szCs w:val="24"/>
        </w:rPr>
      </w:pPr>
      <w:r w:rsidRPr="003D0673">
        <w:rPr>
          <w:szCs w:val="24"/>
        </w:rPr>
        <w:t xml:space="preserve">Der </w:t>
      </w:r>
      <w:r w:rsidR="00311F91">
        <w:rPr>
          <w:szCs w:val="24"/>
        </w:rPr>
        <w:t>Elternw</w:t>
      </w:r>
      <w:r w:rsidRPr="003D0673">
        <w:rPr>
          <w:szCs w:val="24"/>
        </w:rPr>
        <w:t xml:space="preserve">unsch </w:t>
      </w:r>
      <w:r w:rsidR="00311F91">
        <w:rPr>
          <w:szCs w:val="24"/>
        </w:rPr>
        <w:t>w</w:t>
      </w:r>
      <w:r w:rsidRPr="003D0673">
        <w:rPr>
          <w:szCs w:val="24"/>
        </w:rPr>
        <w:t>ird dem Schulamt mitgeteilt</w:t>
      </w:r>
      <w:r w:rsidR="00311F91">
        <w:rPr>
          <w:szCs w:val="24"/>
        </w:rPr>
        <w:t>. Das Schulamt schlägt den Eltern daraufhin eine Schule des Gemeinsamen Lernens vor.</w:t>
      </w:r>
    </w:p>
    <w:p w:rsidR="00280756" w:rsidRPr="003D0673" w:rsidRDefault="00280756" w:rsidP="00814644">
      <w:pPr>
        <w:pStyle w:val="berschrift2"/>
      </w:pPr>
      <w:bookmarkStart w:id="54" w:name="_Toc13394095"/>
      <w:r w:rsidRPr="003D0673">
        <w:t>Förderkonzepte im Bereich Lesen und Rechtschreiben</w:t>
      </w:r>
      <w:bookmarkEnd w:id="54"/>
      <w:r w:rsidRPr="003D0673">
        <w:t xml:space="preserve"> </w:t>
      </w:r>
    </w:p>
    <w:p w:rsidR="00DA5561" w:rsidRDefault="00280756" w:rsidP="003A6FE9">
      <w:pPr>
        <w:rPr>
          <w:szCs w:val="24"/>
        </w:rPr>
      </w:pPr>
      <w:r w:rsidRPr="003D0673">
        <w:rPr>
          <w:szCs w:val="24"/>
        </w:rPr>
        <w:t>Schülerinnen und Schüler mit sonderpädagogischem Unterstützungsbedarf haben häufig gr</w:t>
      </w:r>
      <w:r w:rsidRPr="003D0673">
        <w:rPr>
          <w:szCs w:val="24"/>
        </w:rPr>
        <w:t>o</w:t>
      </w:r>
      <w:r w:rsidRPr="003D0673">
        <w:rPr>
          <w:szCs w:val="24"/>
        </w:rPr>
        <w:t>ße Schwierigkeiten beim Lesen und beim Schriftspracherwerb. Der Förderung in diesem B</w:t>
      </w:r>
      <w:r w:rsidRPr="003D0673">
        <w:rPr>
          <w:szCs w:val="24"/>
        </w:rPr>
        <w:t>e</w:t>
      </w:r>
      <w:r w:rsidRPr="003D0673">
        <w:rPr>
          <w:szCs w:val="24"/>
        </w:rPr>
        <w:t xml:space="preserve">reich kommt deshalb eine besondere Bedeutung zu. </w:t>
      </w:r>
    </w:p>
    <w:p w:rsidR="004D5786" w:rsidRPr="0049033B" w:rsidRDefault="004D5786" w:rsidP="00814644">
      <w:pPr>
        <w:pStyle w:val="berschrift3"/>
      </w:pPr>
      <w:bookmarkStart w:id="55" w:name="_Toc13394096"/>
      <w:r w:rsidRPr="0049033B">
        <w:t>Leseförderung durch Lesementoren/Lesepaten</w:t>
      </w:r>
      <w:bookmarkEnd w:id="55"/>
    </w:p>
    <w:p w:rsidR="004D5786" w:rsidRPr="003D0673" w:rsidRDefault="004D5786" w:rsidP="004D5786">
      <w:pPr>
        <w:rPr>
          <w:szCs w:val="24"/>
        </w:rPr>
      </w:pPr>
      <w:r>
        <w:rPr>
          <w:szCs w:val="24"/>
        </w:rPr>
        <w:t xml:space="preserve">An </w:t>
      </w:r>
      <w:r w:rsidRPr="003D0673">
        <w:rPr>
          <w:szCs w:val="24"/>
        </w:rPr>
        <w:t xml:space="preserve">beiden </w:t>
      </w:r>
      <w:r>
        <w:rPr>
          <w:szCs w:val="24"/>
        </w:rPr>
        <w:t>Schuls</w:t>
      </w:r>
      <w:r w:rsidRPr="003D0673">
        <w:rPr>
          <w:szCs w:val="24"/>
        </w:rPr>
        <w:t>tandorten w</w:t>
      </w:r>
      <w:r>
        <w:rPr>
          <w:szCs w:val="24"/>
        </w:rPr>
        <w:t>ird seit Jahren erfolgreich ein</w:t>
      </w:r>
      <w:r w:rsidRPr="003D0673">
        <w:rPr>
          <w:szCs w:val="24"/>
        </w:rPr>
        <w:t xml:space="preserve"> Leseförderkonzept mit Lesepaten (Dülmen) bzw. Lesementoren (Coesfeld) durchgeführt. Interessierte Privatpersonen kommen </w:t>
      </w:r>
      <w:r>
        <w:rPr>
          <w:szCs w:val="24"/>
        </w:rPr>
        <w:t xml:space="preserve">ehrenamtlich </w:t>
      </w:r>
      <w:r w:rsidRPr="003D0673">
        <w:rPr>
          <w:szCs w:val="24"/>
        </w:rPr>
        <w:t>in die Schule, um mit Schülern zu lesen. Dabei wird in einer entspannten Atm</w:t>
      </w:r>
      <w:r w:rsidRPr="003D0673">
        <w:rPr>
          <w:szCs w:val="24"/>
        </w:rPr>
        <w:t>o</w:t>
      </w:r>
      <w:r w:rsidRPr="003D0673">
        <w:rPr>
          <w:szCs w:val="24"/>
        </w:rPr>
        <w:t>sphäre außerhalb der Klasse gelesen, vorgelesen, gemeinsam gelesen, diskutiert und phant</w:t>
      </w:r>
      <w:r w:rsidRPr="003D0673">
        <w:rPr>
          <w:szCs w:val="24"/>
        </w:rPr>
        <w:t>a</w:t>
      </w:r>
      <w:r w:rsidRPr="003D0673">
        <w:rPr>
          <w:szCs w:val="24"/>
        </w:rPr>
        <w:t>siert. Besonders durch die Beziehung zum Lesementor/Lesepaten wird  das Interesse am L</w:t>
      </w:r>
      <w:r w:rsidRPr="003D0673">
        <w:rPr>
          <w:szCs w:val="24"/>
        </w:rPr>
        <w:t>e</w:t>
      </w:r>
      <w:r w:rsidRPr="003D0673">
        <w:rPr>
          <w:szCs w:val="24"/>
        </w:rPr>
        <w:t>sen geweckt und so sehr gute Erfolge erzielt.</w:t>
      </w:r>
    </w:p>
    <w:p w:rsidR="004D5786" w:rsidRDefault="004D5786" w:rsidP="004D5786">
      <w:pPr>
        <w:rPr>
          <w:szCs w:val="24"/>
        </w:rPr>
      </w:pPr>
      <w:r w:rsidRPr="003D0673">
        <w:rPr>
          <w:szCs w:val="24"/>
        </w:rPr>
        <w:lastRenderedPageBreak/>
        <w:t xml:space="preserve">Es werden </w:t>
      </w:r>
      <w:r>
        <w:rPr>
          <w:szCs w:val="24"/>
        </w:rPr>
        <w:t xml:space="preserve">selbstverständlich </w:t>
      </w:r>
      <w:r w:rsidRPr="003D0673">
        <w:rPr>
          <w:szCs w:val="24"/>
        </w:rPr>
        <w:t xml:space="preserve">nicht nur Bücher gelesen. </w:t>
      </w:r>
      <w:r>
        <w:rPr>
          <w:szCs w:val="24"/>
        </w:rPr>
        <w:t xml:space="preserve">Vielmehr bringen </w:t>
      </w:r>
      <w:r w:rsidRPr="003D0673">
        <w:rPr>
          <w:szCs w:val="24"/>
        </w:rPr>
        <w:t>die Lesep</w:t>
      </w:r>
      <w:r w:rsidRPr="003D0673">
        <w:rPr>
          <w:szCs w:val="24"/>
        </w:rPr>
        <w:t>a</w:t>
      </w:r>
      <w:r w:rsidRPr="003D0673">
        <w:rPr>
          <w:szCs w:val="24"/>
        </w:rPr>
        <w:t xml:space="preserve">ten/Mentoren </w:t>
      </w:r>
      <w:r>
        <w:rPr>
          <w:szCs w:val="24"/>
        </w:rPr>
        <w:t xml:space="preserve">etwa </w:t>
      </w:r>
      <w:r w:rsidRPr="003D0673">
        <w:rPr>
          <w:szCs w:val="24"/>
        </w:rPr>
        <w:t xml:space="preserve">aus </w:t>
      </w:r>
      <w:r>
        <w:rPr>
          <w:szCs w:val="24"/>
        </w:rPr>
        <w:t>Tagesz</w:t>
      </w:r>
      <w:r w:rsidRPr="003D0673">
        <w:rPr>
          <w:szCs w:val="24"/>
        </w:rPr>
        <w:t xml:space="preserve">eitungen die </w:t>
      </w:r>
      <w:r>
        <w:rPr>
          <w:szCs w:val="24"/>
        </w:rPr>
        <w:t xml:space="preserve">„Kinderseiten“ </w:t>
      </w:r>
      <w:r w:rsidRPr="003D0673">
        <w:rPr>
          <w:szCs w:val="24"/>
        </w:rPr>
        <w:t xml:space="preserve">mit oder suchen </w:t>
      </w:r>
      <w:r>
        <w:rPr>
          <w:szCs w:val="24"/>
        </w:rPr>
        <w:t xml:space="preserve">gemeinsam </w:t>
      </w:r>
      <w:r w:rsidRPr="003D0673">
        <w:rPr>
          <w:szCs w:val="24"/>
        </w:rPr>
        <w:t>im Internet nach interes</w:t>
      </w:r>
      <w:r>
        <w:rPr>
          <w:szCs w:val="24"/>
        </w:rPr>
        <w:t>santen Informationen.</w:t>
      </w:r>
    </w:p>
    <w:p w:rsidR="004D5786" w:rsidRPr="003D0673" w:rsidRDefault="004D5786" w:rsidP="00DF0420">
      <w:r>
        <w:t>Die Lesepaten/Lesementoren stehen in beständigem Austausch mit den Klassenlehrerinnen und Klassenlehrern sowie mit der Schulleitung.</w:t>
      </w:r>
    </w:p>
    <w:p w:rsidR="004D5786" w:rsidRDefault="004D5786" w:rsidP="00814644">
      <w:pPr>
        <w:pStyle w:val="berschrift3"/>
      </w:pPr>
      <w:bookmarkStart w:id="56" w:name="_Toc13394097"/>
      <w:r>
        <w:t xml:space="preserve">Unterrichtskonzept ReLv – </w:t>
      </w:r>
      <w:r w:rsidRPr="00DF0420">
        <w:t>Rechtschreiben</w:t>
      </w:r>
      <w:r>
        <w:t xml:space="preserve"> erforschen, Lesen verstehen</w:t>
      </w:r>
      <w:bookmarkEnd w:id="56"/>
    </w:p>
    <w:p w:rsidR="00DF0420" w:rsidRPr="00EB14BC" w:rsidRDefault="00DF0420" w:rsidP="00DF0420">
      <w:pPr>
        <w:rPr>
          <w:rFonts w:eastAsia="Times New Roman"/>
        </w:rPr>
      </w:pPr>
      <w:r w:rsidRPr="00EB14BC">
        <w:rPr>
          <w:rFonts w:eastAsia="Times New Roman"/>
        </w:rPr>
        <w:t>Ein anerkannter Förderansatz in diesem Bereich ist der Ansatz des Silbensprechens und Si</w:t>
      </w:r>
      <w:r w:rsidRPr="00EB14BC">
        <w:rPr>
          <w:rFonts w:eastAsia="Times New Roman"/>
        </w:rPr>
        <w:t>l</w:t>
      </w:r>
      <w:r w:rsidRPr="00EB14BC">
        <w:rPr>
          <w:rFonts w:eastAsia="Times New Roman"/>
        </w:rPr>
        <w:t xml:space="preserve">benlesens. Zurzeit wird in der Pestalozzischule ein auf dem Silbenlesen basierendes Konzept erprobt, dass beginnend von der Primärstufe bis zur Klasse 10 eine einheitliche Förderung gewährleisten soll. Das Konzept </w:t>
      </w:r>
      <w:r w:rsidRPr="00DF0420">
        <w:rPr>
          <w:rFonts w:eastAsia="Times New Roman"/>
          <w:b/>
        </w:rPr>
        <w:t>ReLv</w:t>
      </w:r>
      <w:r w:rsidRPr="00EB14BC">
        <w:rPr>
          <w:rFonts w:eastAsia="Times New Roman"/>
        </w:rPr>
        <w:t xml:space="preserve"> (</w:t>
      </w:r>
      <w:r w:rsidRPr="00DF0420">
        <w:rPr>
          <w:rFonts w:eastAsia="Times New Roman"/>
          <w:b/>
        </w:rPr>
        <w:t>R</w:t>
      </w:r>
      <w:r w:rsidRPr="00EB14BC">
        <w:rPr>
          <w:rFonts w:eastAsia="Times New Roman"/>
        </w:rPr>
        <w:t xml:space="preserve">echtschreiben </w:t>
      </w:r>
      <w:r w:rsidRPr="00DF0420">
        <w:rPr>
          <w:rFonts w:eastAsia="Times New Roman"/>
          <w:b/>
        </w:rPr>
        <w:t>e</w:t>
      </w:r>
      <w:r w:rsidRPr="00EB14BC">
        <w:rPr>
          <w:rFonts w:eastAsia="Times New Roman"/>
        </w:rPr>
        <w:t xml:space="preserve">rforschen, </w:t>
      </w:r>
      <w:r w:rsidRPr="00DF0420">
        <w:rPr>
          <w:rFonts w:eastAsia="Times New Roman"/>
          <w:b/>
        </w:rPr>
        <w:t>L</w:t>
      </w:r>
      <w:r w:rsidRPr="00EB14BC">
        <w:rPr>
          <w:rFonts w:eastAsia="Times New Roman"/>
        </w:rPr>
        <w:t xml:space="preserve">esen </w:t>
      </w:r>
      <w:r w:rsidRPr="00DF0420">
        <w:rPr>
          <w:rFonts w:eastAsia="Times New Roman"/>
          <w:b/>
        </w:rPr>
        <w:t>v</w:t>
      </w:r>
      <w:r w:rsidRPr="00EB14BC">
        <w:rPr>
          <w:rFonts w:eastAsia="Times New Roman"/>
        </w:rPr>
        <w:t xml:space="preserve">erstehen) geht auf die Freiburger Rechtschreibschule (FRESCH) zurück. Das Konzept ist jedoch leicht verändert und passt besser auf die Bedürfnisse der Schüler mit sonderpädagogischem Förderbedarf. </w:t>
      </w:r>
    </w:p>
    <w:p w:rsidR="00DF0420" w:rsidRPr="00EB14BC" w:rsidRDefault="00DF0420" w:rsidP="00DF0420">
      <w:pPr>
        <w:rPr>
          <w:rFonts w:eastAsia="Times New Roman"/>
        </w:rPr>
      </w:pPr>
      <w:r w:rsidRPr="00EB14BC">
        <w:rPr>
          <w:rFonts w:eastAsia="Times New Roman"/>
        </w:rPr>
        <w:t>„Erforschen“ und „Verstehen“ stellen die Eigentätigkeit der Schülerinnen und Schüler in den Mittelpunkt des unterrichtlichen Geschehens. Aber auch der Austausch zwischen den Lerne</w:t>
      </w:r>
      <w:r w:rsidRPr="00EB14BC">
        <w:rPr>
          <w:rFonts w:eastAsia="Times New Roman"/>
        </w:rPr>
        <w:t>n</w:t>
      </w:r>
      <w:r w:rsidRPr="00EB14BC">
        <w:rPr>
          <w:rFonts w:eastAsia="Times New Roman"/>
        </w:rPr>
        <w:t>den und Lehrenden spielt für die Konstruktion eigenen Wissens eine zentrale Rolle. Entspr</w:t>
      </w:r>
      <w:r w:rsidRPr="00EB14BC">
        <w:rPr>
          <w:rFonts w:eastAsia="Times New Roman"/>
        </w:rPr>
        <w:t>e</w:t>
      </w:r>
      <w:r w:rsidRPr="00EB14BC">
        <w:rPr>
          <w:rFonts w:eastAsia="Times New Roman"/>
        </w:rPr>
        <w:t>chend dieser Auffassung arbeiten alle Schülerinnen und Schüler zwar gemeinsam nach di</w:t>
      </w:r>
      <w:r w:rsidRPr="00EB14BC">
        <w:rPr>
          <w:rFonts w:eastAsia="Times New Roman"/>
        </w:rPr>
        <w:t>e</w:t>
      </w:r>
      <w:r w:rsidRPr="00EB14BC">
        <w:rPr>
          <w:rFonts w:eastAsia="Times New Roman"/>
        </w:rPr>
        <w:t>sem Konzept, es können aber auch alle Kinder, je nach ihren Lernständen, individuelle Unte</w:t>
      </w:r>
      <w:r w:rsidRPr="00EB14BC">
        <w:rPr>
          <w:rFonts w:eastAsia="Times New Roman"/>
        </w:rPr>
        <w:t>r</w:t>
      </w:r>
      <w:r w:rsidRPr="00EB14BC">
        <w:rPr>
          <w:rFonts w:eastAsia="Times New Roman"/>
        </w:rPr>
        <w:t>stützung bzw. Förderung durch individualisierende Angebote erfahren. Durch diese integrat</w:t>
      </w:r>
      <w:r w:rsidRPr="00EB14BC">
        <w:rPr>
          <w:rFonts w:eastAsia="Times New Roman"/>
        </w:rPr>
        <w:t>i</w:t>
      </w:r>
      <w:r w:rsidRPr="00EB14BC">
        <w:rPr>
          <w:rFonts w:eastAsia="Times New Roman"/>
        </w:rPr>
        <w:t>ve Art des Lernens werden erfahrungsgemäß Lese-Rechtschreibschwächen zum großen Teil verhindert bzw. durch eine kontinuierliche Arbeit abgebaut.</w:t>
      </w:r>
    </w:p>
    <w:p w:rsidR="00DF0420" w:rsidRPr="00EB14BC" w:rsidRDefault="00DF0420" w:rsidP="00DF0420">
      <w:pPr>
        <w:rPr>
          <w:rFonts w:eastAsia="Times New Roman"/>
        </w:rPr>
      </w:pPr>
      <w:r w:rsidRPr="00EB14BC">
        <w:rPr>
          <w:rFonts w:eastAsia="Times New Roman"/>
        </w:rPr>
        <w:t>Die Förderung wird im Rahmen des täglichen Unterrichts – also integrativ – betrieben. ReLv ist ein Unterrichtskonzept, das den kompetenzorientierten Lehrplänen sowohl in Bezug auf die Primarstufe als auch in Bezug auf die Sekundarstufe I entspricht. Das Konzept umfasst die Laut-Buchstaben-Ebene, die Wortebene, die Satzebene und vermittelt Lösungsstrategien. Es nutzt kooperative Lernformen und ermöglicht individualisiertes Lernen. Darüber hinaus e</w:t>
      </w:r>
      <w:r w:rsidRPr="00EB14BC">
        <w:rPr>
          <w:rFonts w:eastAsia="Times New Roman"/>
        </w:rPr>
        <w:t>r</w:t>
      </w:r>
      <w:r w:rsidRPr="00EB14BC">
        <w:rPr>
          <w:rFonts w:eastAsia="Times New Roman"/>
        </w:rPr>
        <w:t xml:space="preserve">möglicht es den Schülerinnen und Schülern Wissen kumulativ aufzubauen. Eine besondere Bedeutung kommt dem lösungs- und prozessorientiertem Unterricht zu. </w:t>
      </w:r>
    </w:p>
    <w:p w:rsidR="00DF0420" w:rsidRPr="00EB14BC" w:rsidRDefault="00DF0420" w:rsidP="00DF0420">
      <w:pPr>
        <w:rPr>
          <w:rFonts w:eastAsia="Times New Roman"/>
        </w:rPr>
      </w:pPr>
      <w:r w:rsidRPr="00EB14BC">
        <w:rPr>
          <w:rFonts w:eastAsia="Times New Roman"/>
        </w:rPr>
        <w:t>ReLv arbeitet mit den bekannten Strategien „Schwingen, Verlängern, Ableiten, Merken, Wö</w:t>
      </w:r>
      <w:r w:rsidRPr="00EB14BC">
        <w:rPr>
          <w:rFonts w:eastAsia="Times New Roman"/>
        </w:rPr>
        <w:t>r</w:t>
      </w:r>
      <w:r w:rsidRPr="00EB14BC">
        <w:rPr>
          <w:rFonts w:eastAsia="Times New Roman"/>
        </w:rPr>
        <w:t>ter zerlegen.“ Neu an dem Konzept ist, dass das Rechtschreiblernen um diese fünf Grundstr</w:t>
      </w:r>
      <w:r w:rsidRPr="00EB14BC">
        <w:rPr>
          <w:rFonts w:eastAsia="Times New Roman"/>
        </w:rPr>
        <w:t>a</w:t>
      </w:r>
      <w:r w:rsidRPr="00EB14BC">
        <w:rPr>
          <w:rFonts w:eastAsia="Times New Roman"/>
        </w:rPr>
        <w:t>tegien herum organisiert und mit Reflexion über Sprache verknüpft wird dazu werden nicht nur Schreibweisen erforscht, sondern auch die Strategien selbst. Ziel ist es, das Wissen lehr- und lernbar zu machen, über das sichere Rechtschreiber intuitiv verfügen.</w:t>
      </w:r>
    </w:p>
    <w:p w:rsidR="00DF0420" w:rsidRPr="00DF0420" w:rsidRDefault="00DF0420" w:rsidP="00DF0420">
      <w:pPr>
        <w:rPr>
          <w:rFonts w:eastAsia="Times New Roman"/>
          <w:i/>
          <w:sz w:val="20"/>
          <w:szCs w:val="20"/>
        </w:rPr>
      </w:pPr>
      <w:r w:rsidRPr="00DF0420">
        <w:rPr>
          <w:rFonts w:eastAsia="Times New Roman"/>
          <w:i/>
          <w:sz w:val="20"/>
          <w:szCs w:val="20"/>
        </w:rPr>
        <w:t>ReLv –Rechtschreibstrategien</w:t>
      </w:r>
    </w:p>
    <w:p w:rsidR="00DF0420" w:rsidRPr="00EB14BC" w:rsidRDefault="00DF0420" w:rsidP="00DF0420">
      <w:pPr>
        <w:rPr>
          <w:rFonts w:eastAsia="Times New Roman"/>
        </w:rPr>
      </w:pPr>
      <w:r>
        <w:rPr>
          <w:rFonts w:eastAsia="Times New Roman"/>
          <w:noProof/>
        </w:rPr>
        <w:lastRenderedPageBreak/>
        <w:drawing>
          <wp:inline distT="0" distB="0" distL="0" distR="0" wp14:anchorId="64E0DBB1" wp14:editId="21590C37">
            <wp:extent cx="5695950" cy="3705225"/>
            <wp:effectExtent l="0" t="0" r="0" b="9525"/>
            <wp:docPr id="1" name="Grafik 1" descr="http://relv-prod.palasthotel.de/wp-content/uploads/2019/03/grundstrateg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relv-prod.palasthotel.de/wp-content/uploads/2019/03/grundstrategi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705225"/>
                    </a:xfrm>
                    <a:prstGeom prst="rect">
                      <a:avLst/>
                    </a:prstGeom>
                    <a:noFill/>
                    <a:ln>
                      <a:noFill/>
                    </a:ln>
                  </pic:spPr>
                </pic:pic>
              </a:graphicData>
            </a:graphic>
          </wp:inline>
        </w:drawing>
      </w:r>
    </w:p>
    <w:p w:rsidR="00DF0420" w:rsidRPr="00EB14BC" w:rsidRDefault="00DF0420" w:rsidP="00DF0420">
      <w:pPr>
        <w:rPr>
          <w:rFonts w:eastAsia="Times New Roman" w:cs="Times New Roman"/>
        </w:rPr>
      </w:pPr>
      <w:r w:rsidRPr="00EB14BC">
        <w:rPr>
          <w:rFonts w:eastAsia="Times New Roman"/>
          <w:shd w:val="clear" w:color="auto" w:fill="FFFFFF"/>
        </w:rPr>
        <w:t>Für Rechtschreiblernen gilt wie für jedes Lernen, dass nicht nur die Ziele, sondern auch die Lernprozesse wichtig sind. Damit sich in diesen Prozessen alle Beteiligten austauschen kö</w:t>
      </w:r>
      <w:r w:rsidRPr="00EB14BC">
        <w:rPr>
          <w:rFonts w:eastAsia="Times New Roman"/>
          <w:shd w:val="clear" w:color="auto" w:fill="FFFFFF"/>
        </w:rPr>
        <w:t>n</w:t>
      </w:r>
      <w:r w:rsidRPr="00EB14BC">
        <w:rPr>
          <w:rFonts w:eastAsia="Times New Roman"/>
          <w:shd w:val="clear" w:color="auto" w:fill="FFFFFF"/>
        </w:rPr>
        <w:t>nen, muss eine gemeinsame Sprache vorhanden sein. Sie wird durch Reflexion beim Strat</w:t>
      </w:r>
      <w:r w:rsidRPr="00EB14BC">
        <w:rPr>
          <w:rFonts w:eastAsia="Times New Roman"/>
          <w:shd w:val="clear" w:color="auto" w:fill="FFFFFF"/>
        </w:rPr>
        <w:t>e</w:t>
      </w:r>
      <w:r w:rsidRPr="00EB14BC">
        <w:rPr>
          <w:rFonts w:eastAsia="Times New Roman"/>
          <w:shd w:val="clear" w:color="auto" w:fill="FFFFFF"/>
        </w:rPr>
        <w:t>gieerwerb gesichert, Symbole für die Strategien erleichtern die Kommunikation.</w:t>
      </w:r>
    </w:p>
    <w:p w:rsidR="00DF0420" w:rsidRPr="00EB14BC" w:rsidRDefault="00DF0420" w:rsidP="00DF0420">
      <w:pPr>
        <w:rPr>
          <w:rFonts w:eastAsia="Times New Roman"/>
          <w:shd w:val="clear" w:color="auto" w:fill="FFFFFF"/>
        </w:rPr>
      </w:pPr>
      <w:r w:rsidRPr="00EB14BC">
        <w:rPr>
          <w:rFonts w:eastAsia="Times New Roman"/>
          <w:shd w:val="clear" w:color="auto" w:fill="FFFFFF"/>
        </w:rPr>
        <w:t>Die erworbenen Schreibstrategien werden als Korrekturstrategien genutzt und ermöglichen einen konstruktiven Umgang mit Fehlern. Zur Fehlermarkierung wird das Strategiesymbol an die Fehlerstelle im Wort gesetzt. Damit erhält der Lerner nicht nur zielgenaue Information über den Fehler, sondern auch eine Korrekturhilfe, mit der er den Fehler beheben kann. Dies kann von den Lernern mit zunehmendem Wissen komplexer und selbstständiger durchgeführt werden, gute Rechtschreiber werden dabei zu kompetenten Schreibberatern.</w:t>
      </w:r>
    </w:p>
    <w:p w:rsidR="00DF0420" w:rsidRDefault="00DF0420" w:rsidP="00DF0420">
      <w:r w:rsidRPr="00EB14BC">
        <w:rPr>
          <w:rFonts w:eastAsia="Times New Roman"/>
          <w:shd w:val="clear" w:color="auto" w:fill="FFFFFF"/>
        </w:rPr>
        <w:t xml:space="preserve">Über die Korrektur des </w:t>
      </w:r>
      <w:r w:rsidRPr="00DF0420">
        <w:t>Einzelwortes hinaus erhalten Lehrer und Lerner Hinweise auf Uns</w:t>
      </w:r>
      <w:r w:rsidRPr="00DF0420">
        <w:t>i</w:t>
      </w:r>
      <w:r w:rsidRPr="00DF0420">
        <w:t>cherheiten in der Strategieanwendung, woraus sich individuelle Förderhinweise ergeben. Der große Gewinn ist die Transparenz, die dazu führt, dass Förderbedarfe, teilweise durch Eige</w:t>
      </w:r>
      <w:r w:rsidRPr="00DF0420">
        <w:t>n</w:t>
      </w:r>
      <w:r w:rsidRPr="00DF0420">
        <w:t>diagnose, von jedem einzelnen Schüler selbst festgelegt werden können.</w:t>
      </w:r>
    </w:p>
    <w:p w:rsidR="00DF0420" w:rsidRDefault="00DF0420" w:rsidP="00DF0420">
      <w:pPr>
        <w:rPr>
          <w:rFonts w:eastAsia="Times New Roman"/>
          <w:shd w:val="clear" w:color="auto" w:fill="FFFFFF"/>
        </w:rPr>
      </w:pPr>
      <w:r w:rsidRPr="00DF0420">
        <w:t>Damit werden die Lernenden in die Verantwortung für ihre eigene Rechtschreibung geno</w:t>
      </w:r>
      <w:r w:rsidRPr="00DF0420">
        <w:t>m</w:t>
      </w:r>
      <w:r w:rsidRPr="00DF0420">
        <w:t>men. Außerdem erhalten die Schülerinnen und Schüler die Möglichkeit, durch immer wiede</w:t>
      </w:r>
      <w:r w:rsidRPr="00DF0420">
        <w:t>r</w:t>
      </w:r>
      <w:r w:rsidRPr="00DF0420">
        <w:t>kehrende Anwendung in allen Bereichen des Faches ihr Wissen zu festigen. Die Transparenz und die eindeutige Definition der Einsatzbereiche der Rechtschreibstrategien machen es mö</w:t>
      </w:r>
      <w:r w:rsidRPr="00DF0420">
        <w:t>g</w:t>
      </w:r>
      <w:r w:rsidRPr="00DF0420">
        <w:t>lich, dass alle textbasierten Fächer sich der</w:t>
      </w:r>
      <w:r w:rsidRPr="00EB14BC">
        <w:rPr>
          <w:rFonts w:eastAsia="Times New Roman"/>
          <w:shd w:val="clear" w:color="auto" w:fill="FFFFFF"/>
        </w:rPr>
        <w:t xml:space="preserve"> Strategien bedienen können und so eine sprachl</w:t>
      </w:r>
      <w:r w:rsidRPr="00EB14BC">
        <w:rPr>
          <w:rFonts w:eastAsia="Times New Roman"/>
          <w:shd w:val="clear" w:color="auto" w:fill="FFFFFF"/>
        </w:rPr>
        <w:t>i</w:t>
      </w:r>
      <w:r w:rsidRPr="00EB14BC">
        <w:rPr>
          <w:rFonts w:eastAsia="Times New Roman"/>
          <w:shd w:val="clear" w:color="auto" w:fill="FFFFFF"/>
        </w:rPr>
        <w:t>che Förderung in allen Fächern möglich ist, die das Wissen der Kinder vernetzt.</w:t>
      </w:r>
    </w:p>
    <w:p w:rsidR="00280756" w:rsidRPr="003D0673" w:rsidRDefault="00280756" w:rsidP="00814644">
      <w:pPr>
        <w:pStyle w:val="berschrift3"/>
      </w:pPr>
      <w:bookmarkStart w:id="57" w:name="_Toc13394098"/>
      <w:r w:rsidRPr="003D0673">
        <w:t>Schulbücherei</w:t>
      </w:r>
      <w:bookmarkEnd w:id="57"/>
    </w:p>
    <w:p w:rsidR="00280756" w:rsidRDefault="007D18D7" w:rsidP="003A6FE9">
      <w:pPr>
        <w:rPr>
          <w:szCs w:val="24"/>
        </w:rPr>
      </w:pPr>
      <w:r>
        <w:rPr>
          <w:szCs w:val="24"/>
        </w:rPr>
        <w:t xml:space="preserve">Zur </w:t>
      </w:r>
      <w:r w:rsidR="00280756" w:rsidRPr="003D0673">
        <w:rPr>
          <w:szCs w:val="24"/>
        </w:rPr>
        <w:t xml:space="preserve">Leseförderung </w:t>
      </w:r>
      <w:r>
        <w:rPr>
          <w:szCs w:val="24"/>
        </w:rPr>
        <w:t>gibt es a</w:t>
      </w:r>
      <w:r w:rsidR="00280756" w:rsidRPr="003D0673">
        <w:rPr>
          <w:szCs w:val="24"/>
        </w:rPr>
        <w:t>n beiden Standorten eine Schülerbücherei, aus der alle Schüler Bücher ausleihen können</w:t>
      </w:r>
      <w:r>
        <w:rPr>
          <w:szCs w:val="24"/>
        </w:rPr>
        <w:t xml:space="preserve">. Das Ausleihverfahren ist analog zu dem einer öffentlichen </w:t>
      </w:r>
      <w:r w:rsidR="00280756" w:rsidRPr="003D0673">
        <w:rPr>
          <w:szCs w:val="24"/>
        </w:rPr>
        <w:t>Büch</w:t>
      </w:r>
      <w:r w:rsidR="00280756" w:rsidRPr="003D0673">
        <w:rPr>
          <w:szCs w:val="24"/>
        </w:rPr>
        <w:t>e</w:t>
      </w:r>
      <w:r w:rsidR="00280756" w:rsidRPr="003D0673">
        <w:rPr>
          <w:szCs w:val="24"/>
        </w:rPr>
        <w:lastRenderedPageBreak/>
        <w:t>rei. Darüber hinaus stehen die Räumlichkeiten den Lesepaten/Lesementoren zur Verfügung, so dass auch in diesem Setting der Lesestoff nicht ausgeht.</w:t>
      </w:r>
    </w:p>
    <w:p w:rsidR="007D18D7" w:rsidRDefault="007D18D7" w:rsidP="003A6FE9">
      <w:pPr>
        <w:rPr>
          <w:szCs w:val="24"/>
        </w:rPr>
      </w:pPr>
      <w:r>
        <w:rPr>
          <w:szCs w:val="24"/>
        </w:rPr>
        <w:t>Zusätzlich finden regelmäßig Besuche der Stadtbüchereien in Dülmen und Coesfeld statt.</w:t>
      </w:r>
    </w:p>
    <w:p w:rsidR="00280756" w:rsidRPr="00077F31" w:rsidRDefault="00280756" w:rsidP="00814644">
      <w:pPr>
        <w:pStyle w:val="berschrift2"/>
      </w:pPr>
      <w:bookmarkStart w:id="58" w:name="_Toc13394099"/>
      <w:r w:rsidRPr="00077F31">
        <w:t>Förderung von Schülerinnen und Schülern mit Migrationshinte</w:t>
      </w:r>
      <w:r w:rsidRPr="00077F31">
        <w:t>r</w:t>
      </w:r>
      <w:r w:rsidRPr="00077F31">
        <w:t>grund</w:t>
      </w:r>
      <w:bookmarkEnd w:id="58"/>
    </w:p>
    <w:p w:rsidR="00280756" w:rsidRPr="003D0673" w:rsidRDefault="00280756" w:rsidP="003A6FE9">
      <w:pPr>
        <w:rPr>
          <w:szCs w:val="24"/>
        </w:rPr>
      </w:pPr>
      <w:r w:rsidRPr="003D0673">
        <w:rPr>
          <w:szCs w:val="24"/>
        </w:rPr>
        <w:t>Der Anteil von Schülerinnen und Schülern mit Migrationshintergrund liegt in der Pestalo</w:t>
      </w:r>
      <w:r w:rsidRPr="003D0673">
        <w:rPr>
          <w:szCs w:val="24"/>
        </w:rPr>
        <w:t>z</w:t>
      </w:r>
      <w:r w:rsidRPr="003D0673">
        <w:rPr>
          <w:szCs w:val="24"/>
        </w:rPr>
        <w:t>zischule insgesamt bei 25%. In der Regel sind die Kinder in Deutschland geboren und spr</w:t>
      </w:r>
      <w:r w:rsidRPr="003D0673">
        <w:rPr>
          <w:szCs w:val="24"/>
        </w:rPr>
        <w:t>e</w:t>
      </w:r>
      <w:r w:rsidRPr="003D0673">
        <w:rPr>
          <w:szCs w:val="24"/>
        </w:rPr>
        <w:t xml:space="preserve">chen fließend Deutsch. </w:t>
      </w:r>
      <w:r w:rsidR="00C44796">
        <w:rPr>
          <w:szCs w:val="24"/>
        </w:rPr>
        <w:t>W</w:t>
      </w:r>
      <w:r w:rsidRPr="003D0673">
        <w:rPr>
          <w:szCs w:val="24"/>
        </w:rPr>
        <w:t xml:space="preserve">ird </w:t>
      </w:r>
      <w:r w:rsidR="0018682F">
        <w:rPr>
          <w:szCs w:val="24"/>
        </w:rPr>
        <w:t>herkunftss</w:t>
      </w:r>
      <w:r w:rsidRPr="003D0673">
        <w:rPr>
          <w:szCs w:val="24"/>
        </w:rPr>
        <w:t xml:space="preserve">prachlicher Unterricht gewünscht, </w:t>
      </w:r>
      <w:r w:rsidR="0018682F">
        <w:rPr>
          <w:szCs w:val="24"/>
        </w:rPr>
        <w:t>werden die Schül</w:t>
      </w:r>
      <w:r w:rsidR="0018682F">
        <w:rPr>
          <w:szCs w:val="24"/>
        </w:rPr>
        <w:t>e</w:t>
      </w:r>
      <w:r w:rsidR="0018682F">
        <w:rPr>
          <w:szCs w:val="24"/>
        </w:rPr>
        <w:t>rinnen und Schüler zu entsprechenden Angeboten angemeldet.</w:t>
      </w:r>
    </w:p>
    <w:p w:rsidR="00280756" w:rsidRDefault="00280756" w:rsidP="003A6FE9">
      <w:pPr>
        <w:rPr>
          <w:szCs w:val="24"/>
        </w:rPr>
      </w:pPr>
      <w:r w:rsidRPr="003D0673">
        <w:rPr>
          <w:szCs w:val="24"/>
        </w:rPr>
        <w:t>Vereinzelt gibt es Aufnahmen von Flüchtlingskindern</w:t>
      </w:r>
      <w:r w:rsidR="00C44796">
        <w:rPr>
          <w:szCs w:val="24"/>
        </w:rPr>
        <w:t xml:space="preserve"> in der Pestalozzischule</w:t>
      </w:r>
      <w:r w:rsidRPr="003D0673">
        <w:rPr>
          <w:szCs w:val="24"/>
        </w:rPr>
        <w:t>. Es werden j</w:t>
      </w:r>
      <w:r w:rsidRPr="003D0673">
        <w:rPr>
          <w:szCs w:val="24"/>
        </w:rPr>
        <w:t>e</w:t>
      </w:r>
      <w:r w:rsidRPr="003D0673">
        <w:rPr>
          <w:szCs w:val="24"/>
        </w:rPr>
        <w:t xml:space="preserve">doch keine zusätzlichen Lehrerstunden für Deutsch als Zweitsprache zur Verfügung gestellt. </w:t>
      </w:r>
      <w:r w:rsidR="00E32D49">
        <w:rPr>
          <w:szCs w:val="24"/>
        </w:rPr>
        <w:t>Deshalb erfolgt auch</w:t>
      </w:r>
      <w:r w:rsidRPr="003D0673">
        <w:rPr>
          <w:szCs w:val="24"/>
        </w:rPr>
        <w:t xml:space="preserve"> in der Erstförderung das Erlernen der deutschen Sprache </w:t>
      </w:r>
      <w:r w:rsidR="00C44796">
        <w:rPr>
          <w:szCs w:val="24"/>
        </w:rPr>
        <w:t xml:space="preserve">im Standort Dülmen </w:t>
      </w:r>
      <w:r w:rsidRPr="003D0673">
        <w:rPr>
          <w:szCs w:val="24"/>
        </w:rPr>
        <w:t>weitgehend im Regelklassenverband. Fall</w:t>
      </w:r>
      <w:r w:rsidR="00E32D49">
        <w:rPr>
          <w:szCs w:val="24"/>
        </w:rPr>
        <w:t>s</w:t>
      </w:r>
      <w:r w:rsidRPr="003D0673">
        <w:rPr>
          <w:szCs w:val="24"/>
        </w:rPr>
        <w:t xml:space="preserve"> möglich</w:t>
      </w:r>
      <w:r w:rsidR="0018682F">
        <w:rPr>
          <w:szCs w:val="24"/>
        </w:rPr>
        <w:t xml:space="preserve">, </w:t>
      </w:r>
      <w:r w:rsidRPr="003D0673">
        <w:rPr>
          <w:szCs w:val="24"/>
        </w:rPr>
        <w:t>erhalten diese Kinder jedoch im Rahmen der Förderschiene eine sprachliche Förderung in Einzelförde</w:t>
      </w:r>
      <w:r w:rsidR="00C44796">
        <w:rPr>
          <w:szCs w:val="24"/>
        </w:rPr>
        <w:t>rung. Bei ersten Vers</w:t>
      </w:r>
      <w:r w:rsidR="00C44796">
        <w:rPr>
          <w:szCs w:val="24"/>
        </w:rPr>
        <w:t>u</w:t>
      </w:r>
      <w:r w:rsidR="00C44796">
        <w:rPr>
          <w:szCs w:val="24"/>
        </w:rPr>
        <w:t>chen profitierten auch diese Kinder vom silbenbasierten Rechtschreibkonzept.</w:t>
      </w:r>
    </w:p>
    <w:p w:rsidR="00C44796" w:rsidRPr="0018682F" w:rsidRDefault="005C4402" w:rsidP="003A6FE9">
      <w:pPr>
        <w:rPr>
          <w:szCs w:val="24"/>
        </w:rPr>
      </w:pPr>
      <w:r w:rsidRPr="0018682F">
        <w:rPr>
          <w:szCs w:val="24"/>
        </w:rPr>
        <w:t xml:space="preserve">Am </w:t>
      </w:r>
      <w:r w:rsidR="00C44796" w:rsidRPr="0018682F">
        <w:rPr>
          <w:szCs w:val="24"/>
        </w:rPr>
        <w:t>Standort Coesfeld unterrichtet eine Kollegin</w:t>
      </w:r>
      <w:r w:rsidR="0018682F" w:rsidRPr="0018682F">
        <w:rPr>
          <w:szCs w:val="24"/>
        </w:rPr>
        <w:t xml:space="preserve"> mit der Zusatzq</w:t>
      </w:r>
      <w:r w:rsidR="00C44796" w:rsidRPr="0018682F">
        <w:rPr>
          <w:szCs w:val="24"/>
        </w:rPr>
        <w:t>ualifikation im Bereich Deutsch als Zielsprache</w:t>
      </w:r>
      <w:r w:rsidR="0018682F" w:rsidRPr="0018682F">
        <w:rPr>
          <w:szCs w:val="24"/>
        </w:rPr>
        <w:t xml:space="preserve"> </w:t>
      </w:r>
      <w:r w:rsidR="00C44796" w:rsidRPr="0018682F">
        <w:rPr>
          <w:szCs w:val="24"/>
        </w:rPr>
        <w:t>diese Schülerinnen und Schüler in Einzel- bzw. Kleingruppenförd</w:t>
      </w:r>
      <w:r w:rsidR="00C44796" w:rsidRPr="0018682F">
        <w:rPr>
          <w:szCs w:val="24"/>
        </w:rPr>
        <w:t>e</w:t>
      </w:r>
      <w:r w:rsidR="00C44796" w:rsidRPr="0018682F">
        <w:rPr>
          <w:szCs w:val="24"/>
        </w:rPr>
        <w:t>rung.</w:t>
      </w:r>
    </w:p>
    <w:p w:rsidR="00280756" w:rsidRPr="003D0673" w:rsidRDefault="00280756" w:rsidP="00814644">
      <w:pPr>
        <w:pStyle w:val="berschrift2"/>
      </w:pPr>
      <w:r w:rsidRPr="003D0673">
        <w:t xml:space="preserve"> </w:t>
      </w:r>
      <w:bookmarkStart w:id="59" w:name="_Toc13394100"/>
      <w:r w:rsidRPr="003D0673">
        <w:t>Neue Medien und Informationstechnologien</w:t>
      </w:r>
      <w:bookmarkEnd w:id="59"/>
    </w:p>
    <w:p w:rsidR="00280756" w:rsidRPr="003D0673" w:rsidRDefault="00280756" w:rsidP="003A6FE9">
      <w:pPr>
        <w:rPr>
          <w:szCs w:val="24"/>
        </w:rPr>
      </w:pPr>
      <w:r w:rsidRPr="003D0673">
        <w:rPr>
          <w:szCs w:val="24"/>
        </w:rPr>
        <w:t xml:space="preserve">Die Pestalozzischule verfügt </w:t>
      </w:r>
      <w:r w:rsidR="00B003A9">
        <w:rPr>
          <w:szCs w:val="24"/>
        </w:rPr>
        <w:t xml:space="preserve">an </w:t>
      </w:r>
      <w:r w:rsidRPr="003D0673">
        <w:rPr>
          <w:szCs w:val="24"/>
        </w:rPr>
        <w:t xml:space="preserve">beiden Standorten über einen Computerraum mit jeweils 15 </w:t>
      </w:r>
      <w:r w:rsidR="00B003A9">
        <w:rPr>
          <w:szCs w:val="24"/>
        </w:rPr>
        <w:t xml:space="preserve">modernen </w:t>
      </w:r>
      <w:r w:rsidRPr="003D0673">
        <w:rPr>
          <w:szCs w:val="24"/>
        </w:rPr>
        <w:t>Schülerarbeitsplätzen. Die Geräte werden regelmäßig gewartet und in angemess</w:t>
      </w:r>
      <w:r w:rsidRPr="003D0673">
        <w:rPr>
          <w:szCs w:val="24"/>
        </w:rPr>
        <w:t>e</w:t>
      </w:r>
      <w:r w:rsidRPr="003D0673">
        <w:rPr>
          <w:szCs w:val="24"/>
        </w:rPr>
        <w:t>nen Abständen erneuert.</w:t>
      </w:r>
    </w:p>
    <w:p w:rsidR="00B003A9" w:rsidRDefault="00B003A9" w:rsidP="003A6FE9">
      <w:pPr>
        <w:rPr>
          <w:szCs w:val="24"/>
        </w:rPr>
      </w:pPr>
      <w:r>
        <w:rPr>
          <w:szCs w:val="24"/>
        </w:rPr>
        <w:t>Schrittweise sollen nun auch die Klassen mit ein oder zwei modernen Computern ausgestattet werden.</w:t>
      </w:r>
    </w:p>
    <w:p w:rsidR="000374C4" w:rsidRDefault="000374C4" w:rsidP="003A6FE9">
      <w:pPr>
        <w:rPr>
          <w:szCs w:val="24"/>
        </w:rPr>
      </w:pPr>
      <w:r>
        <w:rPr>
          <w:szCs w:val="24"/>
        </w:rPr>
        <w:t>Jede Schülerin/jeder Schüler hat einen individuellen Benutzerzugang.</w:t>
      </w:r>
    </w:p>
    <w:p w:rsidR="00B003A9" w:rsidRDefault="00280756" w:rsidP="003A6FE9">
      <w:pPr>
        <w:rPr>
          <w:szCs w:val="24"/>
        </w:rPr>
      </w:pPr>
      <w:r w:rsidRPr="003D0673">
        <w:rPr>
          <w:szCs w:val="24"/>
        </w:rPr>
        <w:t xml:space="preserve">Der Einsatz des Computers im Unterricht </w:t>
      </w:r>
      <w:r w:rsidR="000374C4">
        <w:rPr>
          <w:szCs w:val="24"/>
        </w:rPr>
        <w:t xml:space="preserve">beginnt </w:t>
      </w:r>
      <w:r w:rsidRPr="003D0673">
        <w:rPr>
          <w:szCs w:val="24"/>
        </w:rPr>
        <w:t xml:space="preserve">bereits in der Unterstufe. Hier arbeiten die Schüler hauptsächlich im Rahmen eines individuellen Plans mit Lernprogrammen für </w:t>
      </w:r>
      <w:r w:rsidR="00B003A9">
        <w:rPr>
          <w:szCs w:val="24"/>
        </w:rPr>
        <w:t>die B</w:t>
      </w:r>
      <w:r w:rsidR="00B003A9">
        <w:rPr>
          <w:szCs w:val="24"/>
        </w:rPr>
        <w:t>e</w:t>
      </w:r>
      <w:r w:rsidR="00B003A9">
        <w:rPr>
          <w:szCs w:val="24"/>
        </w:rPr>
        <w:t xml:space="preserve">reiche </w:t>
      </w:r>
      <w:r w:rsidRPr="003D0673">
        <w:rPr>
          <w:szCs w:val="24"/>
        </w:rPr>
        <w:t xml:space="preserve">Deutsch, Mathematik, Wahrnehmung und Konzentration sowie logisches Denken. </w:t>
      </w:r>
    </w:p>
    <w:p w:rsidR="009C042B" w:rsidRDefault="00280756" w:rsidP="003A6FE9">
      <w:pPr>
        <w:rPr>
          <w:szCs w:val="24"/>
        </w:rPr>
      </w:pPr>
      <w:r w:rsidRPr="003D0673">
        <w:rPr>
          <w:szCs w:val="24"/>
        </w:rPr>
        <w:t xml:space="preserve">In der Mittelstufe können die Schülerinnen und Schüler </w:t>
      </w:r>
      <w:r w:rsidR="00B003A9">
        <w:rPr>
          <w:szCs w:val="24"/>
        </w:rPr>
        <w:t xml:space="preserve">das Tastschreiben </w:t>
      </w:r>
      <w:r w:rsidR="000374C4">
        <w:rPr>
          <w:szCs w:val="24"/>
        </w:rPr>
        <w:t>(Umgang mit Ta</w:t>
      </w:r>
      <w:r w:rsidR="000374C4">
        <w:rPr>
          <w:szCs w:val="24"/>
        </w:rPr>
        <w:t>s</w:t>
      </w:r>
      <w:r w:rsidR="000374C4">
        <w:rPr>
          <w:szCs w:val="24"/>
        </w:rPr>
        <w:t xml:space="preserve">taturen) </w:t>
      </w:r>
      <w:r w:rsidR="00B003A9">
        <w:rPr>
          <w:szCs w:val="24"/>
        </w:rPr>
        <w:t xml:space="preserve">erlernen. </w:t>
      </w:r>
      <w:r w:rsidRPr="003D0673">
        <w:rPr>
          <w:szCs w:val="24"/>
        </w:rPr>
        <w:t>Sie lernen, das Internet als Informations</w:t>
      </w:r>
      <w:r w:rsidR="00B003A9">
        <w:rPr>
          <w:szCs w:val="24"/>
        </w:rPr>
        <w:t>quelle zu nutzen. Weiter werden die Schülerinnen und Schüler an die Grundlagen der Office-</w:t>
      </w:r>
      <w:r w:rsidR="000374C4">
        <w:rPr>
          <w:szCs w:val="24"/>
        </w:rPr>
        <w:t xml:space="preserve">Module </w:t>
      </w:r>
      <w:r w:rsidR="00B003A9">
        <w:rPr>
          <w:szCs w:val="24"/>
        </w:rPr>
        <w:t xml:space="preserve">WORD </w:t>
      </w:r>
      <w:r w:rsidR="000374C4">
        <w:rPr>
          <w:szCs w:val="24"/>
        </w:rPr>
        <w:t>und EXCEL hera</w:t>
      </w:r>
      <w:r w:rsidR="000374C4">
        <w:rPr>
          <w:szCs w:val="24"/>
        </w:rPr>
        <w:t>n</w:t>
      </w:r>
      <w:r w:rsidR="000374C4">
        <w:rPr>
          <w:szCs w:val="24"/>
        </w:rPr>
        <w:t xml:space="preserve">geführt. So werden etwa </w:t>
      </w:r>
      <w:r w:rsidRPr="003D0673">
        <w:rPr>
          <w:szCs w:val="24"/>
        </w:rPr>
        <w:t>selbstverfasste Texte</w:t>
      </w:r>
      <w:r w:rsidR="000374C4">
        <w:rPr>
          <w:szCs w:val="24"/>
        </w:rPr>
        <w:t xml:space="preserve"> eingegeben und verarbeitet. Auch werden die Schülerinnen und Schüler für den verantwortungsvollen Umgang mit dem Internet sensibil</w:t>
      </w:r>
      <w:r w:rsidR="000374C4">
        <w:rPr>
          <w:szCs w:val="24"/>
        </w:rPr>
        <w:t>i</w:t>
      </w:r>
      <w:r w:rsidR="000374C4">
        <w:rPr>
          <w:szCs w:val="24"/>
        </w:rPr>
        <w:t>siert</w:t>
      </w:r>
      <w:r w:rsidR="009C042B">
        <w:rPr>
          <w:szCs w:val="24"/>
        </w:rPr>
        <w:t>. Sie sollen die fantastischen Möglichkeiten des Internets kennenlernen aber gleichzeitig auch ein Bewusstsein für die Gefahren entwickeln. Unter anderem sollen die Schülerinnen und Schüler lernen, dass das Internet kein rechtsfreier Raum ist und dass die allgemeinen R</w:t>
      </w:r>
      <w:r w:rsidR="009C042B">
        <w:rPr>
          <w:szCs w:val="24"/>
        </w:rPr>
        <w:t>e</w:t>
      </w:r>
      <w:r w:rsidR="009C042B">
        <w:rPr>
          <w:szCs w:val="24"/>
        </w:rPr>
        <w:t>geln des sozialen Miteinanders und die Gesetze auch im Bereich der sozialen Netzwerke ge</w:t>
      </w:r>
      <w:r w:rsidR="009C042B">
        <w:rPr>
          <w:szCs w:val="24"/>
        </w:rPr>
        <w:t>l</w:t>
      </w:r>
      <w:r w:rsidR="009C042B">
        <w:rPr>
          <w:szCs w:val="24"/>
        </w:rPr>
        <w:t>ten!</w:t>
      </w:r>
    </w:p>
    <w:p w:rsidR="00280756" w:rsidRPr="003D600B" w:rsidRDefault="00280756" w:rsidP="003A6FE9">
      <w:pPr>
        <w:rPr>
          <w:szCs w:val="24"/>
        </w:rPr>
      </w:pPr>
      <w:r w:rsidRPr="003D600B">
        <w:rPr>
          <w:szCs w:val="24"/>
        </w:rPr>
        <w:lastRenderedPageBreak/>
        <w:t>Diese Kompetenzen w</w:t>
      </w:r>
      <w:r w:rsidR="00C44796" w:rsidRPr="003D600B">
        <w:rPr>
          <w:szCs w:val="24"/>
        </w:rPr>
        <w:t xml:space="preserve">erden in der Oberstufe vertieft. </w:t>
      </w:r>
      <w:r w:rsidR="000374C4" w:rsidRPr="003D600B">
        <w:rPr>
          <w:szCs w:val="24"/>
        </w:rPr>
        <w:t xml:space="preserve">Hier </w:t>
      </w:r>
      <w:r w:rsidR="00C44796" w:rsidRPr="003D600B">
        <w:rPr>
          <w:szCs w:val="24"/>
        </w:rPr>
        <w:t>werden auch die notwendigen Kenntnisse vermittelt, um eine ordentliche Bewerbung zu verfassen (Anschreiben, Leben</w:t>
      </w:r>
      <w:r w:rsidR="00C44796" w:rsidRPr="003D600B">
        <w:rPr>
          <w:szCs w:val="24"/>
        </w:rPr>
        <w:t>s</w:t>
      </w:r>
      <w:r w:rsidR="00C44796" w:rsidRPr="003D600B">
        <w:rPr>
          <w:szCs w:val="24"/>
        </w:rPr>
        <w:t>lauf</w:t>
      </w:r>
      <w:r w:rsidR="000374C4" w:rsidRPr="003D600B">
        <w:rPr>
          <w:szCs w:val="24"/>
        </w:rPr>
        <w:t>, etc.)</w:t>
      </w:r>
      <w:r w:rsidRPr="003D600B">
        <w:rPr>
          <w:szCs w:val="24"/>
        </w:rPr>
        <w:t xml:space="preserve"> Hinzu kommen </w:t>
      </w:r>
      <w:r w:rsidR="003D600B" w:rsidRPr="003D600B">
        <w:rPr>
          <w:szCs w:val="24"/>
        </w:rPr>
        <w:t xml:space="preserve">weitere </w:t>
      </w:r>
      <w:r w:rsidRPr="003D600B">
        <w:rPr>
          <w:szCs w:val="24"/>
        </w:rPr>
        <w:t>Schulungen für den verantwortungsvollen Umgang mit dem Internet, insbesondere mit sozialen Netzwerken. Zu diesen Themen werden auch Elternabe</w:t>
      </w:r>
      <w:r w:rsidRPr="003D600B">
        <w:rPr>
          <w:szCs w:val="24"/>
        </w:rPr>
        <w:t>n</w:t>
      </w:r>
      <w:r w:rsidRPr="003D600B">
        <w:rPr>
          <w:szCs w:val="24"/>
        </w:rPr>
        <w:t>de durchgeführt.</w:t>
      </w:r>
    </w:p>
    <w:p w:rsidR="00280756" w:rsidRDefault="003D600B" w:rsidP="003A6FE9">
      <w:pPr>
        <w:rPr>
          <w:szCs w:val="24"/>
        </w:rPr>
      </w:pPr>
      <w:r>
        <w:rPr>
          <w:szCs w:val="24"/>
        </w:rPr>
        <w:t xml:space="preserve">An </w:t>
      </w:r>
      <w:r w:rsidR="00C44796">
        <w:rPr>
          <w:szCs w:val="24"/>
        </w:rPr>
        <w:t>beiden Standorten steht ein interaktives Whiteboard zum Einsatz im Unterricht zur Verf</w:t>
      </w:r>
      <w:r w:rsidR="00C44796">
        <w:rPr>
          <w:szCs w:val="24"/>
        </w:rPr>
        <w:t>ü</w:t>
      </w:r>
      <w:r w:rsidR="00C44796">
        <w:rPr>
          <w:szCs w:val="24"/>
        </w:rPr>
        <w:t>gung.</w:t>
      </w:r>
    </w:p>
    <w:p w:rsidR="00AB05F9" w:rsidRDefault="005C4402" w:rsidP="00AB05F9">
      <w:pPr>
        <w:rPr>
          <w:szCs w:val="24"/>
        </w:rPr>
      </w:pPr>
      <w:r>
        <w:rPr>
          <w:szCs w:val="24"/>
        </w:rPr>
        <w:t>Das Medienkonzept der Pestalozzischule wird aktuell</w:t>
      </w:r>
      <w:r w:rsidR="00AB05F9">
        <w:rPr>
          <w:szCs w:val="24"/>
        </w:rPr>
        <w:t xml:space="preserve"> überarbeitet.</w:t>
      </w:r>
    </w:p>
    <w:p w:rsidR="00280756" w:rsidRPr="003D0673" w:rsidRDefault="005C4402" w:rsidP="00814644">
      <w:pPr>
        <w:pStyle w:val="berschrift2"/>
      </w:pPr>
      <w:bookmarkStart w:id="60" w:name="_Toc13394101"/>
      <w:r>
        <w:t>Prüfbescheinigung Mofa</w:t>
      </w:r>
      <w:r w:rsidR="00280756" w:rsidRPr="003D0673">
        <w:t xml:space="preserve">/ </w:t>
      </w:r>
      <w:r>
        <w:t>E</w:t>
      </w:r>
      <w:r w:rsidR="00280756" w:rsidRPr="003D0673">
        <w:t>rste Hilfe</w:t>
      </w:r>
      <w:bookmarkEnd w:id="60"/>
    </w:p>
    <w:p w:rsidR="002B13B3" w:rsidRDefault="00AB05F9" w:rsidP="003A6FE9">
      <w:pPr>
        <w:rPr>
          <w:szCs w:val="24"/>
        </w:rPr>
      </w:pPr>
      <w:r>
        <w:rPr>
          <w:szCs w:val="24"/>
        </w:rPr>
        <w:t xml:space="preserve">Die </w:t>
      </w:r>
      <w:r w:rsidR="00280756" w:rsidRPr="003D0673">
        <w:rPr>
          <w:szCs w:val="24"/>
        </w:rPr>
        <w:t>Schüler</w:t>
      </w:r>
      <w:r w:rsidR="005C4402">
        <w:rPr>
          <w:szCs w:val="24"/>
        </w:rPr>
        <w:t>innen</w:t>
      </w:r>
      <w:r w:rsidR="00280756" w:rsidRPr="003D0673">
        <w:rPr>
          <w:szCs w:val="24"/>
        </w:rPr>
        <w:t xml:space="preserve"> und Schüler</w:t>
      </w:r>
      <w:r>
        <w:rPr>
          <w:szCs w:val="24"/>
        </w:rPr>
        <w:t xml:space="preserve"> nehmen in </w:t>
      </w:r>
      <w:r w:rsidR="00280756" w:rsidRPr="003D0673">
        <w:rPr>
          <w:szCs w:val="24"/>
        </w:rPr>
        <w:t xml:space="preserve">Klasse 9 </w:t>
      </w:r>
      <w:r w:rsidR="002B13B3">
        <w:rPr>
          <w:szCs w:val="24"/>
        </w:rPr>
        <w:t>an einem Ausbildungskurs gem</w:t>
      </w:r>
      <w:r w:rsidR="0040431B">
        <w:rPr>
          <w:szCs w:val="24"/>
        </w:rPr>
        <w:t>äß</w:t>
      </w:r>
      <w:r w:rsidR="002B13B3">
        <w:rPr>
          <w:szCs w:val="24"/>
        </w:rPr>
        <w:t xml:space="preserve"> § 5, A</w:t>
      </w:r>
      <w:r w:rsidR="002B13B3">
        <w:rPr>
          <w:szCs w:val="24"/>
        </w:rPr>
        <w:t>b</w:t>
      </w:r>
      <w:r w:rsidR="002B13B3">
        <w:rPr>
          <w:szCs w:val="24"/>
        </w:rPr>
        <w:t>satz 2, der Fahrerlaubnis-Verordnung teil und werden hier auf die externe Prüfung zur Erla</w:t>
      </w:r>
      <w:r w:rsidR="002B13B3">
        <w:rPr>
          <w:szCs w:val="24"/>
        </w:rPr>
        <w:t>n</w:t>
      </w:r>
      <w:r w:rsidR="002B13B3">
        <w:rPr>
          <w:szCs w:val="24"/>
        </w:rPr>
        <w:t>gung der Prüfbescheinigung Mofa vorbereitet.</w:t>
      </w:r>
    </w:p>
    <w:p w:rsidR="0040431B" w:rsidRDefault="00280756" w:rsidP="003A6FE9">
      <w:pPr>
        <w:rPr>
          <w:szCs w:val="24"/>
        </w:rPr>
      </w:pPr>
      <w:r w:rsidRPr="003D0673">
        <w:rPr>
          <w:szCs w:val="24"/>
        </w:rPr>
        <w:t xml:space="preserve">An beiden Standorten stehen </w:t>
      </w:r>
      <w:r w:rsidR="0040431B">
        <w:rPr>
          <w:szCs w:val="24"/>
        </w:rPr>
        <w:t xml:space="preserve">mehrere </w:t>
      </w:r>
      <w:r w:rsidRPr="003D0673">
        <w:rPr>
          <w:szCs w:val="24"/>
        </w:rPr>
        <w:t>Mofas zur Verfügung, so</w:t>
      </w:r>
      <w:r w:rsidR="002B13B3">
        <w:rPr>
          <w:szCs w:val="24"/>
        </w:rPr>
        <w:t xml:space="preserve"> </w:t>
      </w:r>
      <w:r w:rsidRPr="003D0673">
        <w:rPr>
          <w:szCs w:val="24"/>
        </w:rPr>
        <w:t xml:space="preserve">dass </w:t>
      </w:r>
      <w:r w:rsidR="0040431B">
        <w:rPr>
          <w:szCs w:val="24"/>
        </w:rPr>
        <w:t>eine qualifizierte Vorb</w:t>
      </w:r>
      <w:r w:rsidR="0040431B">
        <w:rPr>
          <w:szCs w:val="24"/>
        </w:rPr>
        <w:t>e</w:t>
      </w:r>
      <w:r w:rsidR="0040431B">
        <w:rPr>
          <w:szCs w:val="24"/>
        </w:rPr>
        <w:t>reitung auf die Prüfung in Theorie und Praxis erfolgen kann.</w:t>
      </w:r>
    </w:p>
    <w:p w:rsidR="00280756" w:rsidRDefault="00280756" w:rsidP="003A6FE9">
      <w:pPr>
        <w:rPr>
          <w:szCs w:val="24"/>
        </w:rPr>
      </w:pPr>
      <w:r w:rsidRPr="003D0673">
        <w:rPr>
          <w:szCs w:val="24"/>
        </w:rPr>
        <w:t xml:space="preserve">Die Prüfung wird vom </w:t>
      </w:r>
      <w:r w:rsidR="005C4402">
        <w:rPr>
          <w:szCs w:val="24"/>
        </w:rPr>
        <w:t xml:space="preserve">TÜV Nord </w:t>
      </w:r>
      <w:r w:rsidRPr="003D0673">
        <w:rPr>
          <w:szCs w:val="24"/>
        </w:rPr>
        <w:t>abgenommen</w:t>
      </w:r>
      <w:r w:rsidR="00E32D49">
        <w:rPr>
          <w:szCs w:val="24"/>
        </w:rPr>
        <w:t>.</w:t>
      </w:r>
      <w:r w:rsidRPr="003D0673">
        <w:rPr>
          <w:szCs w:val="24"/>
        </w:rPr>
        <w:t xml:space="preserve"> </w:t>
      </w:r>
    </w:p>
    <w:p w:rsidR="00AB05F9" w:rsidRDefault="00AB05F9" w:rsidP="003A6FE9">
      <w:pPr>
        <w:rPr>
          <w:szCs w:val="24"/>
        </w:rPr>
      </w:pPr>
      <w:r>
        <w:rPr>
          <w:szCs w:val="24"/>
        </w:rPr>
        <w:t>Ebenfalls in Klasse 9 findet ein Erste-Hilfe-Kurs statt. Die Kurse werden von Lehrpersonen mit der DRK-Lehrbefähigung in Erster Hilfe oder vom Deutschen Roten Kreuz durchgeführt.</w:t>
      </w:r>
    </w:p>
    <w:p w:rsidR="00280756" w:rsidRPr="003D0673" w:rsidRDefault="00280756" w:rsidP="00814644">
      <w:pPr>
        <w:pStyle w:val="berschrift2"/>
      </w:pPr>
      <w:bookmarkStart w:id="61" w:name="_Toc13394102"/>
      <w:r w:rsidRPr="003D0673">
        <w:t>Wahlpflichtunterricht/Arbeitsgemeinschaften</w:t>
      </w:r>
      <w:bookmarkEnd w:id="61"/>
    </w:p>
    <w:p w:rsidR="00280756" w:rsidRPr="00AB05F9" w:rsidRDefault="00280756" w:rsidP="003A6FE9">
      <w:pPr>
        <w:rPr>
          <w:szCs w:val="24"/>
        </w:rPr>
      </w:pPr>
      <w:r w:rsidRPr="00AB05F9">
        <w:rPr>
          <w:szCs w:val="24"/>
        </w:rPr>
        <w:t>Der Wahlpflichtunterricht und die Durchführung von Arbeitsgemeinschaften ermöglichen klassenübergreifende Lerngruppen. Dies ist wichtig für die Stärkung der Sozialkompetenz. Die Kurse des Wahlpflichtbereichs und der Arbeitsgemeinschaften werden von den Schül</w:t>
      </w:r>
      <w:r w:rsidRPr="00AB05F9">
        <w:rPr>
          <w:szCs w:val="24"/>
        </w:rPr>
        <w:t>e</w:t>
      </w:r>
      <w:r w:rsidRPr="00AB05F9">
        <w:rPr>
          <w:szCs w:val="24"/>
        </w:rPr>
        <w:t>rinnen und Schülern nach Interesse gewählt. Inhalte sind z. B. "Säuglingspflege", "</w:t>
      </w:r>
      <w:r w:rsidR="002B13B3" w:rsidRPr="00AB05F9">
        <w:rPr>
          <w:szCs w:val="24"/>
        </w:rPr>
        <w:t>Prüfb</w:t>
      </w:r>
      <w:r w:rsidR="002B13B3" w:rsidRPr="00AB05F9">
        <w:rPr>
          <w:szCs w:val="24"/>
        </w:rPr>
        <w:t>e</w:t>
      </w:r>
      <w:r w:rsidR="002B13B3" w:rsidRPr="00AB05F9">
        <w:rPr>
          <w:szCs w:val="24"/>
        </w:rPr>
        <w:t xml:space="preserve">scheinigung </w:t>
      </w:r>
      <w:r w:rsidRPr="00AB05F9">
        <w:rPr>
          <w:szCs w:val="24"/>
        </w:rPr>
        <w:t>Mofa", "E</w:t>
      </w:r>
      <w:r w:rsidR="00E32D49" w:rsidRPr="00AB05F9">
        <w:rPr>
          <w:szCs w:val="24"/>
        </w:rPr>
        <w:t>nglisch" oder "Hauswirtschaft". I</w:t>
      </w:r>
      <w:r w:rsidRPr="00AB05F9">
        <w:rPr>
          <w:szCs w:val="24"/>
        </w:rPr>
        <w:t xml:space="preserve">m Bereich </w:t>
      </w:r>
      <w:r w:rsidR="00E32D49" w:rsidRPr="00AB05F9">
        <w:rPr>
          <w:szCs w:val="24"/>
        </w:rPr>
        <w:t xml:space="preserve">der </w:t>
      </w:r>
      <w:r w:rsidRPr="00AB05F9">
        <w:rPr>
          <w:szCs w:val="24"/>
        </w:rPr>
        <w:t>Arbeitsgemeinschaft</w:t>
      </w:r>
      <w:r w:rsidR="00E32D49" w:rsidRPr="00AB05F9">
        <w:rPr>
          <w:szCs w:val="24"/>
        </w:rPr>
        <w:t>en</w:t>
      </w:r>
      <w:r w:rsidRPr="00AB05F9">
        <w:rPr>
          <w:szCs w:val="24"/>
        </w:rPr>
        <w:t xml:space="preserve"> geht es eher um Angebote des Freizeitbereichs wie z. B. "Schulband", Theater-AG oder Sport-AG.</w:t>
      </w:r>
    </w:p>
    <w:p w:rsidR="00280756" w:rsidRPr="003D0673" w:rsidRDefault="00280756" w:rsidP="00814644">
      <w:pPr>
        <w:pStyle w:val="berschrift2"/>
      </w:pPr>
      <w:bookmarkStart w:id="62" w:name="_Toc13394103"/>
      <w:r w:rsidRPr="003D0673">
        <w:t>Fahrradwerkstatt</w:t>
      </w:r>
      <w:bookmarkEnd w:id="62"/>
    </w:p>
    <w:p w:rsidR="00280756" w:rsidRPr="00AB05F9" w:rsidRDefault="00280756" w:rsidP="003A6FE9">
      <w:pPr>
        <w:rPr>
          <w:szCs w:val="24"/>
        </w:rPr>
      </w:pPr>
      <w:r w:rsidRPr="00AB05F9">
        <w:rPr>
          <w:szCs w:val="24"/>
        </w:rPr>
        <w:t xml:space="preserve">Während in Coesfeld die Fahrradwerkstatt als Zertifikatskurs angeboten wird, besteht in Dülmen </w:t>
      </w:r>
      <w:r w:rsidR="00AB05F9" w:rsidRPr="00AB05F9">
        <w:rPr>
          <w:szCs w:val="24"/>
        </w:rPr>
        <w:t xml:space="preserve">mit der Schülerfirma „Fahrradwerkstatt Radzfatz“ </w:t>
      </w:r>
      <w:r w:rsidRPr="00AB05F9">
        <w:rPr>
          <w:szCs w:val="24"/>
        </w:rPr>
        <w:t>ein offenes Angebot für alle Sch</w:t>
      </w:r>
      <w:r w:rsidRPr="00AB05F9">
        <w:rPr>
          <w:szCs w:val="24"/>
        </w:rPr>
        <w:t>ü</w:t>
      </w:r>
      <w:r w:rsidRPr="00AB05F9">
        <w:rPr>
          <w:szCs w:val="24"/>
        </w:rPr>
        <w:t>lerinnen und Schüler ab Klasse 5. In der Fahrradwerkstatt lernen sie nicht nur</w:t>
      </w:r>
      <w:r w:rsidR="002B13B3" w:rsidRPr="00AB05F9">
        <w:rPr>
          <w:szCs w:val="24"/>
        </w:rPr>
        <w:t>,</w:t>
      </w:r>
      <w:r w:rsidRPr="00AB05F9">
        <w:rPr>
          <w:szCs w:val="24"/>
        </w:rPr>
        <w:t xml:space="preserve"> wie man einf</w:t>
      </w:r>
      <w:r w:rsidRPr="00AB05F9">
        <w:rPr>
          <w:szCs w:val="24"/>
        </w:rPr>
        <w:t>a</w:t>
      </w:r>
      <w:r w:rsidRPr="00AB05F9">
        <w:rPr>
          <w:szCs w:val="24"/>
        </w:rPr>
        <w:t>che Wartungs- und Reparaturarbeiten am Fahrrad durchführt. Sie erfahren in diesem Arbeit</w:t>
      </w:r>
      <w:r w:rsidRPr="00AB05F9">
        <w:rPr>
          <w:szCs w:val="24"/>
        </w:rPr>
        <w:t>s</w:t>
      </w:r>
      <w:r w:rsidRPr="00AB05F9">
        <w:rPr>
          <w:szCs w:val="24"/>
        </w:rPr>
        <w:t>feld auch die Bedeutung der sogenannten Soft-Skills wie Pünktlichkeit, Zuverlässigkeit und Ordnung.</w:t>
      </w:r>
    </w:p>
    <w:p w:rsidR="00AE6C93" w:rsidRDefault="00280756" w:rsidP="003A6FE9">
      <w:pPr>
        <w:rPr>
          <w:szCs w:val="24"/>
        </w:rPr>
      </w:pPr>
      <w:r w:rsidRPr="003D0673">
        <w:rPr>
          <w:szCs w:val="24"/>
        </w:rPr>
        <w:t>Die Fahrräder</w:t>
      </w:r>
      <w:r w:rsidR="00E32D49">
        <w:rPr>
          <w:szCs w:val="24"/>
        </w:rPr>
        <w:t>,</w:t>
      </w:r>
      <w:r w:rsidRPr="003D0673">
        <w:rPr>
          <w:szCs w:val="24"/>
        </w:rPr>
        <w:t xml:space="preserve"> die </w:t>
      </w:r>
      <w:r w:rsidR="00AE6C93">
        <w:rPr>
          <w:szCs w:val="24"/>
        </w:rPr>
        <w:t xml:space="preserve">unter Anleitung eines versierten Handwerkers </w:t>
      </w:r>
      <w:r w:rsidRPr="003D0673">
        <w:rPr>
          <w:szCs w:val="24"/>
        </w:rPr>
        <w:t>repariert werden</w:t>
      </w:r>
      <w:r w:rsidR="00E32D49">
        <w:rPr>
          <w:szCs w:val="24"/>
        </w:rPr>
        <w:t>,</w:t>
      </w:r>
      <w:r w:rsidRPr="003D0673">
        <w:rPr>
          <w:szCs w:val="24"/>
        </w:rPr>
        <w:t xml:space="preserve"> sind </w:t>
      </w:r>
      <w:r w:rsidR="00AE6C93">
        <w:rPr>
          <w:szCs w:val="24"/>
        </w:rPr>
        <w:t xml:space="preserve">meist Spendenräder aus der </w:t>
      </w:r>
      <w:r w:rsidRPr="003D0673">
        <w:rPr>
          <w:szCs w:val="24"/>
        </w:rPr>
        <w:t>Bevölkerung</w:t>
      </w:r>
      <w:r w:rsidR="00AE6C93">
        <w:rPr>
          <w:szCs w:val="24"/>
        </w:rPr>
        <w:t xml:space="preserve">. Vereinzelt stellt uns auch das Fundbüro </w:t>
      </w:r>
      <w:r w:rsidR="00E32D49">
        <w:rPr>
          <w:szCs w:val="24"/>
        </w:rPr>
        <w:t>nicht abgeholte Fund</w:t>
      </w:r>
      <w:r w:rsidR="00AE6C93">
        <w:rPr>
          <w:szCs w:val="24"/>
        </w:rPr>
        <w:t>-Räder zur Verfügung.</w:t>
      </w:r>
    </w:p>
    <w:p w:rsidR="000647B2" w:rsidRPr="0030205A" w:rsidRDefault="00280756" w:rsidP="003A6FE9">
      <w:pPr>
        <w:rPr>
          <w:szCs w:val="24"/>
        </w:rPr>
      </w:pPr>
      <w:r w:rsidRPr="003D0673">
        <w:rPr>
          <w:szCs w:val="24"/>
        </w:rPr>
        <w:t>Die reparierten Fahrräder werden günstig wieder verkauft. Von dem Erlös werden die Ersat</w:t>
      </w:r>
      <w:r w:rsidRPr="003D0673">
        <w:rPr>
          <w:szCs w:val="24"/>
        </w:rPr>
        <w:t>z</w:t>
      </w:r>
      <w:r w:rsidRPr="003D0673">
        <w:rPr>
          <w:szCs w:val="24"/>
        </w:rPr>
        <w:t xml:space="preserve">teile für </w:t>
      </w:r>
      <w:r w:rsidR="00E32D49">
        <w:rPr>
          <w:szCs w:val="24"/>
        </w:rPr>
        <w:t>weitere</w:t>
      </w:r>
      <w:r w:rsidRPr="003D0673">
        <w:rPr>
          <w:szCs w:val="24"/>
        </w:rPr>
        <w:t xml:space="preserve"> Fahrräder sowie Werkzeuge gekauft.</w:t>
      </w:r>
    </w:p>
    <w:p w:rsidR="00280756" w:rsidRPr="003D0673" w:rsidRDefault="00280756" w:rsidP="00814644">
      <w:pPr>
        <w:pStyle w:val="berschrift2"/>
      </w:pPr>
      <w:bookmarkStart w:id="63" w:name="_Toc13394104"/>
      <w:r w:rsidRPr="003D0673">
        <w:lastRenderedPageBreak/>
        <w:t>Außerunterrichtliche Veranstaltungen</w:t>
      </w:r>
      <w:bookmarkEnd w:id="63"/>
    </w:p>
    <w:p w:rsidR="00280756" w:rsidRPr="003D0673" w:rsidRDefault="00280756" w:rsidP="003A6FE9">
      <w:pPr>
        <w:rPr>
          <w:szCs w:val="24"/>
        </w:rPr>
      </w:pPr>
      <w:r w:rsidRPr="003D0673">
        <w:rPr>
          <w:szCs w:val="24"/>
        </w:rPr>
        <w:t xml:space="preserve">Das Schulleben erfährt durch die Durchführung von außerunterrichtlichen Veranstaltungen  eine </w:t>
      </w:r>
      <w:r w:rsidR="00AE6C93">
        <w:rPr>
          <w:szCs w:val="24"/>
        </w:rPr>
        <w:t xml:space="preserve">wesentliche </w:t>
      </w:r>
      <w:r w:rsidRPr="003D0673">
        <w:rPr>
          <w:szCs w:val="24"/>
        </w:rPr>
        <w:t xml:space="preserve">Aufwertung. Regelmäßig finden Wandertage, </w:t>
      </w:r>
      <w:r w:rsidR="002B13B3">
        <w:rPr>
          <w:szCs w:val="24"/>
        </w:rPr>
        <w:t xml:space="preserve">Ehrungen, </w:t>
      </w:r>
      <w:r w:rsidRPr="003D0673">
        <w:rPr>
          <w:szCs w:val="24"/>
        </w:rPr>
        <w:t xml:space="preserve">Schulfeste, </w:t>
      </w:r>
      <w:r w:rsidR="002B13B3">
        <w:rPr>
          <w:szCs w:val="24"/>
        </w:rPr>
        <w:t>Spor</w:t>
      </w:r>
      <w:r w:rsidR="002B13B3">
        <w:rPr>
          <w:szCs w:val="24"/>
        </w:rPr>
        <w:t>t</w:t>
      </w:r>
      <w:r w:rsidR="002B13B3">
        <w:rPr>
          <w:szCs w:val="24"/>
        </w:rPr>
        <w:t xml:space="preserve">feste, </w:t>
      </w:r>
      <w:r w:rsidRPr="003D0673">
        <w:rPr>
          <w:szCs w:val="24"/>
        </w:rPr>
        <w:t>Projekte zur Verschönerung des Schulhofes, die gemeinsame Gestaltung der Schulau</w:t>
      </w:r>
      <w:r w:rsidRPr="003D0673">
        <w:rPr>
          <w:szCs w:val="24"/>
        </w:rPr>
        <w:t>f</w:t>
      </w:r>
      <w:r w:rsidRPr="003D0673">
        <w:rPr>
          <w:szCs w:val="24"/>
        </w:rPr>
        <w:t>nahme</w:t>
      </w:r>
      <w:r w:rsidR="003F6FAB">
        <w:rPr>
          <w:szCs w:val="24"/>
        </w:rPr>
        <w:t>-</w:t>
      </w:r>
      <w:r w:rsidRPr="003D0673">
        <w:rPr>
          <w:szCs w:val="24"/>
        </w:rPr>
        <w:t xml:space="preserve"> und </w:t>
      </w:r>
      <w:r w:rsidR="003F6FAB">
        <w:rPr>
          <w:szCs w:val="24"/>
        </w:rPr>
        <w:t>En</w:t>
      </w:r>
      <w:r w:rsidRPr="003D0673">
        <w:rPr>
          <w:szCs w:val="24"/>
        </w:rPr>
        <w:t xml:space="preserve">tlassfeiern oder auch eine gemeinsame Nikolausfeier </w:t>
      </w:r>
      <w:r w:rsidR="00AE6C93">
        <w:rPr>
          <w:szCs w:val="24"/>
        </w:rPr>
        <w:t xml:space="preserve">für alle </w:t>
      </w:r>
      <w:r w:rsidRPr="003D0673">
        <w:rPr>
          <w:szCs w:val="24"/>
        </w:rPr>
        <w:t>Schüler</w:t>
      </w:r>
      <w:r w:rsidR="00AE6C93">
        <w:rPr>
          <w:szCs w:val="24"/>
        </w:rPr>
        <w:t>innen</w:t>
      </w:r>
      <w:r w:rsidRPr="003D0673">
        <w:rPr>
          <w:szCs w:val="24"/>
        </w:rPr>
        <w:t xml:space="preserve"> eines Standortes statt. Dies sind jedes Mal Höhepunkte im Schuljahresverlauf. </w:t>
      </w:r>
    </w:p>
    <w:p w:rsidR="00926E1E" w:rsidRDefault="00280756" w:rsidP="003A6FE9">
      <w:pPr>
        <w:rPr>
          <w:szCs w:val="24"/>
        </w:rPr>
      </w:pPr>
      <w:r w:rsidRPr="003D0673">
        <w:rPr>
          <w:szCs w:val="24"/>
        </w:rPr>
        <w:t>Besonders erfolgreich verlief</w:t>
      </w:r>
      <w:r w:rsidR="00AE6C93">
        <w:rPr>
          <w:szCs w:val="24"/>
        </w:rPr>
        <w:t xml:space="preserve">en die seit </w:t>
      </w:r>
      <w:r w:rsidRPr="003D0673">
        <w:rPr>
          <w:szCs w:val="24"/>
        </w:rPr>
        <w:t xml:space="preserve">Sommer 2017 </w:t>
      </w:r>
      <w:r w:rsidR="00AE6C93">
        <w:rPr>
          <w:szCs w:val="24"/>
        </w:rPr>
        <w:t xml:space="preserve">durchgeführten </w:t>
      </w:r>
      <w:r w:rsidRPr="003D0673">
        <w:rPr>
          <w:szCs w:val="24"/>
        </w:rPr>
        <w:t>Spiel- und Sportfest</w:t>
      </w:r>
      <w:r w:rsidR="00AE6C93">
        <w:rPr>
          <w:szCs w:val="24"/>
        </w:rPr>
        <w:t>e</w:t>
      </w:r>
      <w:r w:rsidRPr="003D0673">
        <w:rPr>
          <w:szCs w:val="24"/>
        </w:rPr>
        <w:t xml:space="preserve"> </w:t>
      </w:r>
      <w:r w:rsidR="00AE6C93">
        <w:rPr>
          <w:szCs w:val="24"/>
        </w:rPr>
        <w:t xml:space="preserve">(inklusive Wettbewerb „Deutsches Sportabzeichen“) für </w:t>
      </w:r>
      <w:r w:rsidRPr="003D0673">
        <w:rPr>
          <w:szCs w:val="24"/>
        </w:rPr>
        <w:t>alle</w:t>
      </w:r>
      <w:r w:rsidR="00AE6C93">
        <w:rPr>
          <w:szCs w:val="24"/>
        </w:rPr>
        <w:t xml:space="preserve"> Schülerinnen und Schüler der beiden </w:t>
      </w:r>
      <w:r w:rsidRPr="003D0673">
        <w:rPr>
          <w:szCs w:val="24"/>
        </w:rPr>
        <w:t>Standorte</w:t>
      </w:r>
      <w:r w:rsidR="00AE6C93">
        <w:rPr>
          <w:szCs w:val="24"/>
        </w:rPr>
        <w:t xml:space="preserve">. Die Spiel- und Sportfeste finden im Wechsel in Dülmen und Coesfeld statt. </w:t>
      </w:r>
      <w:r w:rsidRPr="003D0673">
        <w:rPr>
          <w:szCs w:val="24"/>
        </w:rPr>
        <w:t xml:space="preserve">Mit Unterstützung von </w:t>
      </w:r>
      <w:r w:rsidR="002B13B3">
        <w:rPr>
          <w:szCs w:val="24"/>
        </w:rPr>
        <w:t xml:space="preserve">Studierenden </w:t>
      </w:r>
      <w:r w:rsidRPr="003D0673">
        <w:rPr>
          <w:szCs w:val="24"/>
        </w:rPr>
        <w:t xml:space="preserve"> und Lehrerinnen </w:t>
      </w:r>
      <w:r w:rsidR="003F6FAB">
        <w:rPr>
          <w:szCs w:val="24"/>
        </w:rPr>
        <w:t>de</w:t>
      </w:r>
      <w:r w:rsidR="00AE6C93">
        <w:rPr>
          <w:szCs w:val="24"/>
        </w:rPr>
        <w:t xml:space="preserve">r </w:t>
      </w:r>
      <w:r w:rsidR="003F6FAB">
        <w:rPr>
          <w:szCs w:val="24"/>
        </w:rPr>
        <w:t>Liebfrauenschule</w:t>
      </w:r>
      <w:r w:rsidR="00AE6C93">
        <w:rPr>
          <w:szCs w:val="24"/>
        </w:rPr>
        <w:t xml:space="preserve"> Coesfeld</w:t>
      </w:r>
      <w:r w:rsidR="003F6FAB">
        <w:rPr>
          <w:szCs w:val="24"/>
        </w:rPr>
        <w:t>, B</w:t>
      </w:r>
      <w:r w:rsidR="003F6FAB">
        <w:rPr>
          <w:szCs w:val="24"/>
        </w:rPr>
        <w:t>e</w:t>
      </w:r>
      <w:r w:rsidR="003F6FAB">
        <w:rPr>
          <w:szCs w:val="24"/>
        </w:rPr>
        <w:t>rufskolleg des Bistums Münster,</w:t>
      </w:r>
      <w:r w:rsidRPr="003D0673">
        <w:rPr>
          <w:szCs w:val="24"/>
        </w:rPr>
        <w:t xml:space="preserve"> fanden spannende Wettkämpfe und Spiele mit sehr guten sportlichen Leistungen statt. </w:t>
      </w:r>
      <w:r w:rsidR="00AE6C93">
        <w:rPr>
          <w:szCs w:val="24"/>
        </w:rPr>
        <w:t xml:space="preserve">Eine </w:t>
      </w:r>
      <w:r w:rsidR="003F6FAB">
        <w:rPr>
          <w:szCs w:val="24"/>
        </w:rPr>
        <w:t xml:space="preserve">jährliche Wiederholung </w:t>
      </w:r>
      <w:r w:rsidR="00AE6C93">
        <w:rPr>
          <w:szCs w:val="24"/>
        </w:rPr>
        <w:t xml:space="preserve">ist </w:t>
      </w:r>
      <w:r w:rsidR="003F6FAB">
        <w:rPr>
          <w:szCs w:val="24"/>
        </w:rPr>
        <w:t>geplant.</w:t>
      </w:r>
      <w:r w:rsidR="00612B37">
        <w:rPr>
          <w:szCs w:val="24"/>
        </w:rPr>
        <w:t xml:space="preserve"> </w:t>
      </w:r>
    </w:p>
    <w:p w:rsidR="00065B47" w:rsidRDefault="00612B37" w:rsidP="003A6FE9">
      <w:pPr>
        <w:rPr>
          <w:szCs w:val="24"/>
        </w:rPr>
      </w:pPr>
      <w:r>
        <w:rPr>
          <w:szCs w:val="24"/>
        </w:rPr>
        <w:t>Im Schuljahr 2018/2019 wird das Spiel- und Sportfest in Dülmen stattfinden.</w:t>
      </w:r>
    </w:p>
    <w:p w:rsidR="00AE6C93" w:rsidRPr="00612B37" w:rsidRDefault="00AE6C93" w:rsidP="003A6FE9">
      <w:pPr>
        <w:rPr>
          <w:szCs w:val="24"/>
        </w:rPr>
      </w:pPr>
      <w:r>
        <w:rPr>
          <w:szCs w:val="24"/>
        </w:rPr>
        <w:t>In Kooperation mit dem Jugendamt der Stadt Coesfeld wurden in den Jahren</w:t>
      </w:r>
      <w:r w:rsidR="001812EF">
        <w:rPr>
          <w:szCs w:val="24"/>
        </w:rPr>
        <w:t xml:space="preserve"> 2017 und 2018 Kulturwochen mit jeweils rund 40 Angeboten durchgeführt. Eine Fortsetzung ist für 2020 geplant.</w:t>
      </w:r>
    </w:p>
    <w:p w:rsidR="00065B47" w:rsidRPr="00065B47" w:rsidRDefault="00280756" w:rsidP="00814644">
      <w:pPr>
        <w:pStyle w:val="berschrift1"/>
      </w:pPr>
      <w:bookmarkStart w:id="64" w:name="_Toc13394105"/>
      <w:r w:rsidRPr="003D0673">
        <w:t>Schulinterne Konzepte für das Arbeitsfeld Erziehung</w:t>
      </w:r>
      <w:bookmarkEnd w:id="64"/>
    </w:p>
    <w:p w:rsidR="00280756" w:rsidRPr="003D0673" w:rsidRDefault="00280756" w:rsidP="00814644">
      <w:pPr>
        <w:pStyle w:val="berschrift2"/>
      </w:pPr>
      <w:bookmarkStart w:id="65" w:name="_Toc13394106"/>
      <w:r w:rsidRPr="003D0673">
        <w:t>Konzepte für alle Stufen im Bereich emotionale und soziale Förd</w:t>
      </w:r>
      <w:r w:rsidRPr="003D0673">
        <w:t>e</w:t>
      </w:r>
      <w:r w:rsidRPr="003D0673">
        <w:t>rung</w:t>
      </w:r>
      <w:bookmarkEnd w:id="65"/>
    </w:p>
    <w:p w:rsidR="00280756" w:rsidRPr="003D0673" w:rsidRDefault="00280756" w:rsidP="003A6FE9">
      <w:pPr>
        <w:rPr>
          <w:szCs w:val="24"/>
        </w:rPr>
      </w:pPr>
      <w:r w:rsidRPr="003D0673">
        <w:rPr>
          <w:szCs w:val="24"/>
        </w:rPr>
        <w:t xml:space="preserve">Immer häufiger weisen Schülerinnen mit sonderpädagogischem </w:t>
      </w:r>
      <w:r w:rsidR="001812EF">
        <w:rPr>
          <w:szCs w:val="24"/>
        </w:rPr>
        <w:t>Unterstützungs</w:t>
      </w:r>
      <w:r w:rsidRPr="003D0673">
        <w:rPr>
          <w:szCs w:val="24"/>
        </w:rPr>
        <w:t>bedarf im B</w:t>
      </w:r>
      <w:r w:rsidRPr="003D0673">
        <w:rPr>
          <w:szCs w:val="24"/>
        </w:rPr>
        <w:t>e</w:t>
      </w:r>
      <w:r w:rsidRPr="003D0673">
        <w:rPr>
          <w:szCs w:val="24"/>
        </w:rPr>
        <w:t>reich Lernen auch Auffälligkeiten im emotional-sozialen Bereich auf. Diese Kinder sind d</w:t>
      </w:r>
      <w:r w:rsidRPr="003D0673">
        <w:rPr>
          <w:szCs w:val="24"/>
        </w:rPr>
        <w:t>a</w:t>
      </w:r>
      <w:r w:rsidRPr="003D0673">
        <w:rPr>
          <w:szCs w:val="24"/>
        </w:rPr>
        <w:t>rauf angewiesen, klare Regeln zu haben, an die sie sich halten können und die sie wie ein r</w:t>
      </w:r>
      <w:r w:rsidRPr="003D0673">
        <w:rPr>
          <w:szCs w:val="24"/>
        </w:rPr>
        <w:t>o</w:t>
      </w:r>
      <w:r w:rsidRPr="003D0673">
        <w:rPr>
          <w:szCs w:val="24"/>
        </w:rPr>
        <w:t>ter Faden durch den Schulalltag führen. Dazu ist eine hohe Übereinstimmung im Handeln aller Lehrer notwendig.</w:t>
      </w:r>
    </w:p>
    <w:p w:rsidR="00280756" w:rsidRPr="003D0673" w:rsidRDefault="00280756" w:rsidP="003A6FE9">
      <w:pPr>
        <w:rPr>
          <w:szCs w:val="24"/>
        </w:rPr>
      </w:pPr>
      <w:r w:rsidRPr="003D0673">
        <w:rPr>
          <w:szCs w:val="24"/>
        </w:rPr>
        <w:t>Um dem Schüler eine personelle Bindung zu ermöglichen</w:t>
      </w:r>
      <w:r w:rsidR="009E30EB">
        <w:rPr>
          <w:szCs w:val="24"/>
        </w:rPr>
        <w:t>,</w:t>
      </w:r>
      <w:r w:rsidRPr="003D0673">
        <w:rPr>
          <w:szCs w:val="24"/>
        </w:rPr>
        <w:t xml:space="preserve"> gilt das Klassenlehrerprinzip. In der Unter- und Mittelstufe ist dies stringenter durchzuhalten als in der Oberstufe, dennoch unterrichtet auch dort nach dem Klassenlehrerprinzip eine Lehrkraft über mehrere Jahre eine Klasse in möglichst vielen Fächern. Es entsteht dadurch eine sehr enge Schüler-Lehrer-Beziehung, die Vertrauen und Verlässlichkeit ermöglicht. </w:t>
      </w:r>
    </w:p>
    <w:p w:rsidR="00280756" w:rsidRPr="003D0673" w:rsidRDefault="00280756" w:rsidP="003A6FE9">
      <w:pPr>
        <w:rPr>
          <w:szCs w:val="24"/>
        </w:rPr>
      </w:pPr>
      <w:r w:rsidRPr="003D0673">
        <w:rPr>
          <w:szCs w:val="24"/>
        </w:rPr>
        <w:t>Diese Strukturen helfen dabei</w:t>
      </w:r>
    </w:p>
    <w:p w:rsidR="00280756" w:rsidRPr="003D0673" w:rsidRDefault="009E30EB" w:rsidP="003A6FE9">
      <w:pPr>
        <w:pStyle w:val="Listenabsatz"/>
        <w:numPr>
          <w:ilvl w:val="0"/>
          <w:numId w:val="21"/>
        </w:numPr>
        <w:rPr>
          <w:szCs w:val="24"/>
        </w:rPr>
      </w:pPr>
      <w:r>
        <w:rPr>
          <w:szCs w:val="24"/>
        </w:rPr>
        <w:t>e</w:t>
      </w:r>
      <w:r w:rsidR="00280756" w:rsidRPr="003D0673">
        <w:rPr>
          <w:szCs w:val="24"/>
        </w:rPr>
        <w:t>in positives Selbstbild zu entwickeln</w:t>
      </w:r>
    </w:p>
    <w:p w:rsidR="00280756" w:rsidRPr="003D0673" w:rsidRDefault="009E30EB" w:rsidP="003A6FE9">
      <w:pPr>
        <w:pStyle w:val="Listenabsatz"/>
        <w:numPr>
          <w:ilvl w:val="0"/>
          <w:numId w:val="21"/>
        </w:numPr>
        <w:rPr>
          <w:szCs w:val="24"/>
        </w:rPr>
      </w:pPr>
      <w:r>
        <w:rPr>
          <w:szCs w:val="24"/>
        </w:rPr>
        <w:t>d</w:t>
      </w:r>
      <w:r w:rsidR="00280756" w:rsidRPr="003D0673">
        <w:rPr>
          <w:szCs w:val="24"/>
        </w:rPr>
        <w:t>en eigenen Wert zu erfahren</w:t>
      </w:r>
    </w:p>
    <w:p w:rsidR="00280756" w:rsidRPr="003D0673" w:rsidRDefault="009E30EB" w:rsidP="003A6FE9">
      <w:pPr>
        <w:pStyle w:val="Listenabsatz"/>
        <w:numPr>
          <w:ilvl w:val="0"/>
          <w:numId w:val="21"/>
        </w:numPr>
        <w:rPr>
          <w:szCs w:val="24"/>
        </w:rPr>
      </w:pPr>
      <w:r>
        <w:rPr>
          <w:szCs w:val="24"/>
        </w:rPr>
        <w:t>d</w:t>
      </w:r>
      <w:r w:rsidR="00280756" w:rsidRPr="003D0673">
        <w:rPr>
          <w:szCs w:val="24"/>
        </w:rPr>
        <w:t>en eigenen Wert für andere erfahrbar zu machen</w:t>
      </w:r>
    </w:p>
    <w:p w:rsidR="00280756" w:rsidRPr="003D0673" w:rsidRDefault="009E30EB" w:rsidP="003A6FE9">
      <w:pPr>
        <w:pStyle w:val="Listenabsatz"/>
        <w:numPr>
          <w:ilvl w:val="0"/>
          <w:numId w:val="21"/>
        </w:numPr>
        <w:rPr>
          <w:szCs w:val="24"/>
        </w:rPr>
      </w:pPr>
      <w:r>
        <w:rPr>
          <w:szCs w:val="24"/>
        </w:rPr>
        <w:t>d</w:t>
      </w:r>
      <w:r w:rsidR="00280756" w:rsidRPr="003D0673">
        <w:rPr>
          <w:szCs w:val="24"/>
        </w:rPr>
        <w:t>as eigene Können zu erfahren</w:t>
      </w:r>
    </w:p>
    <w:p w:rsidR="00280756" w:rsidRPr="003D0673" w:rsidRDefault="00280756" w:rsidP="003A6FE9">
      <w:pPr>
        <w:rPr>
          <w:szCs w:val="24"/>
        </w:rPr>
      </w:pPr>
      <w:r w:rsidRPr="003D0673">
        <w:rPr>
          <w:szCs w:val="24"/>
        </w:rPr>
        <w:t>Der Schulalltag ist stark strukturiert durch den Wechsel von Unterricht und Pause.</w:t>
      </w:r>
    </w:p>
    <w:p w:rsidR="00280756" w:rsidRPr="003D0673" w:rsidRDefault="00280756" w:rsidP="003A6FE9">
      <w:pPr>
        <w:rPr>
          <w:szCs w:val="24"/>
        </w:rPr>
      </w:pPr>
      <w:r w:rsidRPr="003D0673">
        <w:rPr>
          <w:szCs w:val="24"/>
        </w:rPr>
        <w:t>Aber auch klassen- bzw. schulinterne Strukturen erleichtern die Orientierung.</w:t>
      </w:r>
    </w:p>
    <w:p w:rsidR="00280756" w:rsidRPr="003D0673" w:rsidRDefault="00280756" w:rsidP="003A6FE9">
      <w:pPr>
        <w:pStyle w:val="Listenabsatz"/>
        <w:numPr>
          <w:ilvl w:val="0"/>
          <w:numId w:val="20"/>
        </w:numPr>
        <w:rPr>
          <w:szCs w:val="24"/>
        </w:rPr>
      </w:pPr>
      <w:r w:rsidRPr="003D0673">
        <w:rPr>
          <w:szCs w:val="24"/>
        </w:rPr>
        <w:lastRenderedPageBreak/>
        <w:t>Angebot und Training von Regeln und Ritualen</w:t>
      </w:r>
    </w:p>
    <w:p w:rsidR="00280756" w:rsidRPr="003D0673" w:rsidRDefault="00280756" w:rsidP="003A6FE9">
      <w:pPr>
        <w:pStyle w:val="Listenabsatz"/>
        <w:numPr>
          <w:ilvl w:val="0"/>
          <w:numId w:val="20"/>
        </w:numPr>
        <w:rPr>
          <w:szCs w:val="24"/>
        </w:rPr>
      </w:pPr>
      <w:r w:rsidRPr="003D0673">
        <w:rPr>
          <w:szCs w:val="24"/>
        </w:rPr>
        <w:t>Strukturierung des Tagesablaufs in eingeübten Sozial- und Arbeitsformen</w:t>
      </w:r>
    </w:p>
    <w:p w:rsidR="00280756" w:rsidRPr="003D0673" w:rsidRDefault="00280756" w:rsidP="003A6FE9">
      <w:pPr>
        <w:pStyle w:val="Listenabsatz"/>
        <w:numPr>
          <w:ilvl w:val="0"/>
          <w:numId w:val="20"/>
        </w:numPr>
        <w:rPr>
          <w:szCs w:val="24"/>
        </w:rPr>
      </w:pPr>
      <w:r w:rsidRPr="003D0673">
        <w:rPr>
          <w:szCs w:val="24"/>
        </w:rPr>
        <w:t>Freiräume für selbsttätiges, entdeckendes, eigenverantwortliches Lernen</w:t>
      </w:r>
    </w:p>
    <w:p w:rsidR="00280756" w:rsidRPr="003D0673" w:rsidRDefault="00280756" w:rsidP="003A6FE9">
      <w:pPr>
        <w:pStyle w:val="Listenabsatz"/>
        <w:numPr>
          <w:ilvl w:val="0"/>
          <w:numId w:val="20"/>
        </w:numPr>
        <w:rPr>
          <w:szCs w:val="24"/>
        </w:rPr>
      </w:pPr>
      <w:r w:rsidRPr="003D0673">
        <w:rPr>
          <w:szCs w:val="24"/>
        </w:rPr>
        <w:t>Freiräume für kreative Muße und Entspannung</w:t>
      </w:r>
    </w:p>
    <w:p w:rsidR="00280756" w:rsidRPr="003D0673" w:rsidRDefault="00280756" w:rsidP="003A6FE9">
      <w:pPr>
        <w:pStyle w:val="Listenabsatz"/>
        <w:numPr>
          <w:ilvl w:val="0"/>
          <w:numId w:val="20"/>
        </w:numPr>
        <w:rPr>
          <w:szCs w:val="24"/>
        </w:rPr>
      </w:pPr>
      <w:r w:rsidRPr="003D0673">
        <w:rPr>
          <w:szCs w:val="24"/>
        </w:rPr>
        <w:t>Aufbau einer gemeinsamen positiven Lernatmosphäre</w:t>
      </w:r>
    </w:p>
    <w:p w:rsidR="00280756" w:rsidRPr="003D0673" w:rsidRDefault="00280756" w:rsidP="003A6FE9">
      <w:pPr>
        <w:rPr>
          <w:szCs w:val="24"/>
        </w:rPr>
      </w:pPr>
      <w:r w:rsidRPr="003D0673">
        <w:rPr>
          <w:szCs w:val="24"/>
        </w:rPr>
        <w:t>In einer positiven, von Wertschätzung getragenen Lernatmosphäre wird es den Schülerinnen und Schülern möglich</w:t>
      </w:r>
    </w:p>
    <w:p w:rsidR="00280756" w:rsidRPr="003D0673" w:rsidRDefault="00280756" w:rsidP="003A6FE9">
      <w:pPr>
        <w:pStyle w:val="Listenabsatz"/>
        <w:numPr>
          <w:ilvl w:val="0"/>
          <w:numId w:val="22"/>
        </w:numPr>
        <w:rPr>
          <w:szCs w:val="24"/>
        </w:rPr>
      </w:pPr>
      <w:r w:rsidRPr="003D0673">
        <w:rPr>
          <w:szCs w:val="24"/>
        </w:rPr>
        <w:t>Rücksicht</w:t>
      </w:r>
      <w:r w:rsidR="009E30EB">
        <w:rPr>
          <w:szCs w:val="24"/>
        </w:rPr>
        <w:t>nahme</w:t>
      </w:r>
      <w:r w:rsidRPr="003D0673">
        <w:rPr>
          <w:szCs w:val="24"/>
        </w:rPr>
        <w:t xml:space="preserve"> und Sich-Behaupten zu erproben</w:t>
      </w:r>
    </w:p>
    <w:p w:rsidR="00280756" w:rsidRPr="003D0673" w:rsidRDefault="00280756" w:rsidP="003A6FE9">
      <w:pPr>
        <w:pStyle w:val="Listenabsatz"/>
        <w:numPr>
          <w:ilvl w:val="0"/>
          <w:numId w:val="22"/>
        </w:numPr>
        <w:rPr>
          <w:szCs w:val="24"/>
        </w:rPr>
      </w:pPr>
      <w:r w:rsidRPr="003D0673">
        <w:rPr>
          <w:szCs w:val="24"/>
        </w:rPr>
        <w:t>Altersgemäße Selbständigkeit zu erwerben</w:t>
      </w:r>
    </w:p>
    <w:p w:rsidR="00280756" w:rsidRPr="003D0673" w:rsidRDefault="00280756" w:rsidP="003A6FE9">
      <w:pPr>
        <w:pStyle w:val="Listenabsatz"/>
        <w:numPr>
          <w:ilvl w:val="0"/>
          <w:numId w:val="22"/>
        </w:numPr>
        <w:rPr>
          <w:szCs w:val="24"/>
        </w:rPr>
      </w:pPr>
      <w:r w:rsidRPr="003D0673">
        <w:rPr>
          <w:szCs w:val="24"/>
        </w:rPr>
        <w:t>Enttäuschung und Versagen verarbeiten zu lernen</w:t>
      </w:r>
    </w:p>
    <w:p w:rsidR="00280756" w:rsidRPr="003D0673" w:rsidRDefault="00280756" w:rsidP="003A6FE9">
      <w:pPr>
        <w:pStyle w:val="Listenabsatz"/>
        <w:numPr>
          <w:ilvl w:val="0"/>
          <w:numId w:val="22"/>
        </w:numPr>
        <w:rPr>
          <w:szCs w:val="24"/>
        </w:rPr>
      </w:pPr>
      <w:r w:rsidRPr="003D0673">
        <w:rPr>
          <w:szCs w:val="24"/>
        </w:rPr>
        <w:t>Zu lernen, Bedürfnisse aufzuschieben</w:t>
      </w:r>
    </w:p>
    <w:p w:rsidR="00280756" w:rsidRPr="003D0673" w:rsidRDefault="00280756" w:rsidP="003A6FE9">
      <w:pPr>
        <w:pStyle w:val="Listenabsatz"/>
        <w:numPr>
          <w:ilvl w:val="0"/>
          <w:numId w:val="22"/>
        </w:numPr>
        <w:rPr>
          <w:szCs w:val="24"/>
        </w:rPr>
      </w:pPr>
      <w:r w:rsidRPr="003D0673">
        <w:rPr>
          <w:szCs w:val="24"/>
        </w:rPr>
        <w:t>Zu lernen</w:t>
      </w:r>
      <w:r w:rsidR="009E30EB">
        <w:rPr>
          <w:szCs w:val="24"/>
        </w:rPr>
        <w:t>,</w:t>
      </w:r>
      <w:r w:rsidRPr="003D0673">
        <w:rPr>
          <w:szCs w:val="24"/>
        </w:rPr>
        <w:t xml:space="preserve"> eigene Fähigkeiten realistisch einzuschätzen</w:t>
      </w:r>
    </w:p>
    <w:p w:rsidR="00280756" w:rsidRPr="003D0673" w:rsidRDefault="00280756" w:rsidP="003A6FE9">
      <w:pPr>
        <w:pStyle w:val="Listenabsatz"/>
        <w:numPr>
          <w:ilvl w:val="0"/>
          <w:numId w:val="22"/>
        </w:numPr>
        <w:rPr>
          <w:szCs w:val="24"/>
        </w:rPr>
      </w:pPr>
      <w:r w:rsidRPr="003D0673">
        <w:rPr>
          <w:szCs w:val="24"/>
        </w:rPr>
        <w:t>Tätigkeiten selbständig auszuwählen, zu planen und auszuführen</w:t>
      </w:r>
    </w:p>
    <w:p w:rsidR="00280756" w:rsidRPr="003D0673" w:rsidRDefault="00077F31" w:rsidP="003A6FE9">
      <w:pPr>
        <w:rPr>
          <w:szCs w:val="24"/>
        </w:rPr>
      </w:pPr>
      <w:r>
        <w:rPr>
          <w:szCs w:val="24"/>
        </w:rPr>
        <w:t>Im</w:t>
      </w:r>
      <w:r w:rsidR="00280756" w:rsidRPr="003D0673">
        <w:rPr>
          <w:szCs w:val="24"/>
        </w:rPr>
        <w:t xml:space="preserve"> sozialen Miteinander werden durch solche Voraussetzungen positive Erfahrungen gesa</w:t>
      </w:r>
      <w:r w:rsidR="00280756" w:rsidRPr="003D0673">
        <w:rPr>
          <w:szCs w:val="24"/>
        </w:rPr>
        <w:t>m</w:t>
      </w:r>
      <w:r w:rsidR="00280756" w:rsidRPr="003D0673">
        <w:rPr>
          <w:szCs w:val="24"/>
        </w:rPr>
        <w:t>melt in Bezug auf</w:t>
      </w:r>
    </w:p>
    <w:p w:rsidR="00280756" w:rsidRPr="003D0673" w:rsidRDefault="00280756" w:rsidP="003A6FE9">
      <w:pPr>
        <w:pStyle w:val="Listenabsatz"/>
        <w:numPr>
          <w:ilvl w:val="0"/>
          <w:numId w:val="22"/>
        </w:numPr>
        <w:rPr>
          <w:szCs w:val="24"/>
        </w:rPr>
      </w:pPr>
      <w:r w:rsidRPr="003D0673">
        <w:rPr>
          <w:szCs w:val="24"/>
        </w:rPr>
        <w:t>Die Fähigkeit angemessen Kontakt aufzunehmen</w:t>
      </w:r>
    </w:p>
    <w:p w:rsidR="00280756" w:rsidRPr="003D0673" w:rsidRDefault="00280756" w:rsidP="003A6FE9">
      <w:pPr>
        <w:pStyle w:val="Listenabsatz"/>
        <w:numPr>
          <w:ilvl w:val="0"/>
          <w:numId w:val="22"/>
        </w:numPr>
        <w:rPr>
          <w:szCs w:val="24"/>
        </w:rPr>
      </w:pPr>
      <w:r w:rsidRPr="003D0673">
        <w:rPr>
          <w:szCs w:val="24"/>
        </w:rPr>
        <w:t>Partnerbezogene Kommunikation und Umgangsformen einzuüben,</w:t>
      </w:r>
    </w:p>
    <w:p w:rsidR="00280756" w:rsidRPr="003D0673" w:rsidRDefault="00280756" w:rsidP="003A6FE9">
      <w:pPr>
        <w:pStyle w:val="Listenabsatz"/>
        <w:numPr>
          <w:ilvl w:val="0"/>
          <w:numId w:val="22"/>
        </w:numPr>
        <w:rPr>
          <w:szCs w:val="24"/>
        </w:rPr>
      </w:pPr>
      <w:r w:rsidRPr="003D0673">
        <w:rPr>
          <w:szCs w:val="24"/>
        </w:rPr>
        <w:t>die Fähigkeit zu entwickeln, sich in andere hineinzuversetzen</w:t>
      </w:r>
    </w:p>
    <w:p w:rsidR="00280756" w:rsidRPr="003D0673" w:rsidRDefault="00280756" w:rsidP="003A6FE9">
      <w:pPr>
        <w:pStyle w:val="Listenabsatz"/>
        <w:numPr>
          <w:ilvl w:val="0"/>
          <w:numId w:val="22"/>
        </w:numPr>
        <w:rPr>
          <w:szCs w:val="24"/>
        </w:rPr>
      </w:pPr>
      <w:r w:rsidRPr="003D0673">
        <w:rPr>
          <w:szCs w:val="24"/>
        </w:rPr>
        <w:t>Toleranz zu erlernen</w:t>
      </w:r>
    </w:p>
    <w:p w:rsidR="00280756" w:rsidRPr="003D0673" w:rsidRDefault="00280756" w:rsidP="003A6FE9">
      <w:pPr>
        <w:pStyle w:val="Listenabsatz"/>
        <w:numPr>
          <w:ilvl w:val="0"/>
          <w:numId w:val="22"/>
        </w:numPr>
        <w:rPr>
          <w:szCs w:val="24"/>
        </w:rPr>
      </w:pPr>
      <w:r w:rsidRPr="003D0673">
        <w:rPr>
          <w:szCs w:val="24"/>
        </w:rPr>
        <w:t>Hilfen zu geben und  anzunehmen</w:t>
      </w:r>
    </w:p>
    <w:p w:rsidR="00280756" w:rsidRPr="003D0673" w:rsidRDefault="00280756" w:rsidP="003A6FE9">
      <w:pPr>
        <w:pStyle w:val="Listenabsatz"/>
        <w:numPr>
          <w:ilvl w:val="0"/>
          <w:numId w:val="22"/>
        </w:numPr>
        <w:rPr>
          <w:szCs w:val="24"/>
        </w:rPr>
      </w:pPr>
      <w:r w:rsidRPr="003D0673">
        <w:rPr>
          <w:szCs w:val="24"/>
        </w:rPr>
        <w:t>Spannungen auszuhalten</w:t>
      </w:r>
    </w:p>
    <w:p w:rsidR="00280756" w:rsidRPr="003D0673" w:rsidRDefault="00280756" w:rsidP="003A6FE9">
      <w:pPr>
        <w:pStyle w:val="Listenabsatz"/>
        <w:numPr>
          <w:ilvl w:val="0"/>
          <w:numId w:val="22"/>
        </w:numPr>
        <w:rPr>
          <w:szCs w:val="24"/>
        </w:rPr>
      </w:pPr>
      <w:r w:rsidRPr="003D0673">
        <w:rPr>
          <w:szCs w:val="24"/>
        </w:rPr>
        <w:t>Konflikte angemessen auszutragen und zu bewältigen</w:t>
      </w:r>
    </w:p>
    <w:p w:rsidR="00280756" w:rsidRDefault="00280756" w:rsidP="003A6FE9">
      <w:pPr>
        <w:rPr>
          <w:szCs w:val="24"/>
        </w:rPr>
      </w:pPr>
      <w:r w:rsidRPr="003D0673">
        <w:rPr>
          <w:szCs w:val="24"/>
        </w:rPr>
        <w:t xml:space="preserve">Der Entwicklung der emotional-sozialen Fähigkeiten kommt eine sehr hohe Bedeutung zu. Dies schlägt sich auch in der Förderplanung nieder. </w:t>
      </w:r>
    </w:p>
    <w:p w:rsidR="00612B37" w:rsidRPr="003D0673" w:rsidRDefault="00612B37" w:rsidP="003A6FE9">
      <w:pPr>
        <w:rPr>
          <w:szCs w:val="24"/>
        </w:rPr>
      </w:pPr>
      <w:r>
        <w:rPr>
          <w:szCs w:val="24"/>
        </w:rPr>
        <w:t>Trotz aller präventiven Maßnahmen kommt der Schulalltag nicht ohne Sanktionen aus. In einer schulinternen Fortbildung beider Standorte haben sich die Kolleginnen und Kollegen auf ein einheitliches Vorgehen bei Regelverstößen geeinigt. (s. Anhang)</w:t>
      </w:r>
    </w:p>
    <w:p w:rsidR="00280756" w:rsidRDefault="003F6FAB" w:rsidP="00814644">
      <w:pPr>
        <w:pStyle w:val="berschrift2"/>
      </w:pPr>
      <w:bookmarkStart w:id="66" w:name="_Toc13394107"/>
      <w:r>
        <w:t>Sozialtraining</w:t>
      </w:r>
      <w:bookmarkEnd w:id="66"/>
    </w:p>
    <w:p w:rsidR="00612B37" w:rsidRDefault="003F6FAB" w:rsidP="00C72990">
      <w:r w:rsidRPr="001812EF">
        <w:t xml:space="preserve">In den einzelnen Klassenstufen werden </w:t>
      </w:r>
      <w:r w:rsidR="00C72990">
        <w:t>derz</w:t>
      </w:r>
      <w:r w:rsidRPr="001812EF">
        <w:t>eit unterschiedliche Konzepte zum Sozialtraining durchgeführt. Nach einer Erprobungsphase werden sie evaluiert und gegebenenfalls auf bre</w:t>
      </w:r>
      <w:r w:rsidRPr="001812EF">
        <w:t>i</w:t>
      </w:r>
      <w:r w:rsidRPr="001812EF">
        <w:t>terer Ebene eingeführt</w:t>
      </w:r>
      <w:r w:rsidR="00C72990">
        <w:t xml:space="preserve"> (</w:t>
      </w:r>
      <w:r w:rsidR="00926E1E" w:rsidRPr="00D1526A">
        <w:t xml:space="preserve">Beispiele </w:t>
      </w:r>
      <w:r w:rsidR="00612B37" w:rsidRPr="00D1526A">
        <w:t>Klasse 1/2: Lubo aus dem All</w:t>
      </w:r>
      <w:r w:rsidR="00C72990">
        <w:t xml:space="preserve">; </w:t>
      </w:r>
      <w:r w:rsidR="00612B37" w:rsidRPr="00D1526A">
        <w:t xml:space="preserve">Klasse </w:t>
      </w:r>
      <w:r w:rsidR="00D1526A" w:rsidRPr="00D1526A">
        <w:t xml:space="preserve">3/4 : </w:t>
      </w:r>
      <w:r w:rsidR="00926E1E" w:rsidRPr="00D1526A">
        <w:t>Magic Circle</w:t>
      </w:r>
      <w:r w:rsidR="00C72990">
        <w:t>).</w:t>
      </w:r>
    </w:p>
    <w:p w:rsidR="00BF4DEE" w:rsidRDefault="00C72990" w:rsidP="00C72990">
      <w:pPr>
        <w:pStyle w:val="berschrift3"/>
      </w:pPr>
      <w:bookmarkStart w:id="67" w:name="_Toc13394108"/>
      <w:r>
        <w:t>Buddy-Programm</w:t>
      </w:r>
      <w:bookmarkEnd w:id="67"/>
    </w:p>
    <w:p w:rsidR="00C72990" w:rsidRDefault="00BF4DEE" w:rsidP="00C72990">
      <w:r>
        <w:t>Das Buddy-Programm fördert die kognitiven, emotionalen und sozialen Kompetenzen der Schülerinnen und Schüler, die sie für ihren persönlichen und beruflichen Lebensweg bra</w:t>
      </w:r>
      <w:r>
        <w:t>u</w:t>
      </w:r>
      <w:r>
        <w:t>chen. Das Peergroup</w:t>
      </w:r>
      <w:r w:rsidR="00C72990">
        <w:t>-</w:t>
      </w:r>
      <w:r>
        <w:t>orientierte Bildungsprogramm steht unter dem Motto „Aufeinander ac</w:t>
      </w:r>
      <w:r>
        <w:t>h</w:t>
      </w:r>
      <w:r>
        <w:t xml:space="preserve">ten. Füreinander da sein. Miteinander lernen.“ </w:t>
      </w:r>
    </w:p>
    <w:p w:rsidR="00C72990" w:rsidRDefault="00BF4DEE" w:rsidP="00BF4DEE">
      <w:pPr>
        <w:jc w:val="both"/>
      </w:pPr>
      <w:r>
        <w:t>Die Schülerinnen und Schüler (Budd</w:t>
      </w:r>
      <w:r w:rsidR="00C72990">
        <w:t>y</w:t>
      </w:r>
      <w:r>
        <w:t xml:space="preserve">s = engl. Kumpel) lernen Verantwortung für andere und sich selbst zu übernehmen und engagieren sich aktiv für eine gute Schulkultur. </w:t>
      </w:r>
    </w:p>
    <w:p w:rsidR="00C72990" w:rsidRDefault="00BF4DEE" w:rsidP="00C72990">
      <w:r>
        <w:lastRenderedPageBreak/>
        <w:t>Das Buddy</w:t>
      </w:r>
      <w:r w:rsidR="00C72990">
        <w:t>-</w:t>
      </w:r>
      <w:r>
        <w:t xml:space="preserve">Programm basiert auf den vier Säulen: </w:t>
      </w:r>
      <w:r w:rsidR="00C72990">
        <w:br/>
        <w:t>-</w:t>
      </w:r>
      <w:r w:rsidR="00C72990">
        <w:tab/>
      </w:r>
      <w:r>
        <w:rPr>
          <w:b/>
        </w:rPr>
        <w:t>Peergroup-Education</w:t>
      </w:r>
      <w:r>
        <w:t xml:space="preserve"> (Lernen von-, für-</w:t>
      </w:r>
      <w:r w:rsidR="00C72990">
        <w:t xml:space="preserve"> </w:t>
      </w:r>
      <w:r>
        <w:t>und miteinander)</w:t>
      </w:r>
      <w:r w:rsidR="00C72990">
        <w:t>,</w:t>
      </w:r>
      <w:r w:rsidR="00C72990">
        <w:br/>
        <w:t>-</w:t>
      </w:r>
      <w:r w:rsidR="00C72990">
        <w:tab/>
      </w:r>
      <w:r>
        <w:rPr>
          <w:b/>
        </w:rPr>
        <w:t>Partizipation</w:t>
      </w:r>
      <w:r>
        <w:t xml:space="preserve"> (aktive Beteiligung fördern), </w:t>
      </w:r>
      <w:r w:rsidR="00C72990">
        <w:br/>
        <w:t>-</w:t>
      </w:r>
      <w:r w:rsidR="00C72990">
        <w:tab/>
      </w:r>
      <w:r>
        <w:rPr>
          <w:b/>
        </w:rPr>
        <w:t>Lebensweltorientierung</w:t>
      </w:r>
      <w:r>
        <w:t xml:space="preserve"> (Bezug zum Alltag schaffen) und </w:t>
      </w:r>
      <w:r w:rsidR="00C72990">
        <w:br/>
        <w:t>-</w:t>
      </w:r>
      <w:r w:rsidR="00C72990">
        <w:tab/>
      </w:r>
      <w:r>
        <w:rPr>
          <w:b/>
        </w:rPr>
        <w:t>Selbstwirksamkeit</w:t>
      </w:r>
      <w:r>
        <w:t xml:space="preserve"> (Schülerinnen und Schüler  erleben Selbstvertrauen). </w:t>
      </w:r>
    </w:p>
    <w:p w:rsidR="00BF4DEE" w:rsidRDefault="00BF4DEE" w:rsidP="00C72990">
      <w:r>
        <w:t xml:space="preserve">Unter dem systemischen Ansatz werden die Buddy- Stunden betrachtet und erarbeitet. </w:t>
      </w:r>
    </w:p>
    <w:p w:rsidR="00C72990" w:rsidRDefault="00BF4DEE" w:rsidP="00C72990">
      <w:r>
        <w:t xml:space="preserve">An der Pestalozzischule wird das Buddy-Programm wöchentlich von der Schulsozialarbeit vorbereitet und durchgeführt. Jeweils zwei Schüler und zwei Schülerinnen der Klassenstufen 6-10 bekommen die Möglichkeit in einem Halbjahr Buddy zu werden. </w:t>
      </w:r>
    </w:p>
    <w:p w:rsidR="00BF4DEE" w:rsidRDefault="00BF4DEE" w:rsidP="00C72990">
      <w:r>
        <w:t>In geschlechtsspezifischen und jahrgangübergreifenden Gruppen werden die BuddYs im 14-tägigen Wechsel in einer Unterrichtsstunde zu Streitschlichtern ausgebildet. In den Lernei</w:t>
      </w:r>
      <w:r>
        <w:t>n</w:t>
      </w:r>
      <w:r>
        <w:t>heiten lernen die BuddYs außerdem handlungsorientiert, wie sie Aktionen in der Schule selbstständig planen und durchführen können. Diese Aktionen stehen dann unter dem Motto „von Schüler*innen für Schüler*innen“. So gab es in den vergangenen Jahren z. B. alkoho</w:t>
      </w:r>
      <w:r>
        <w:t>l</w:t>
      </w:r>
      <w:r>
        <w:t>freie Cocktail</w:t>
      </w:r>
      <w:r w:rsidR="00C72990">
        <w:t xml:space="preserve">- oder </w:t>
      </w:r>
      <w:r>
        <w:t>Waffelaktionen. Auch haben die BuddYs in den Pausen verschiedene Schulhofspiele angeboten oder zu Weihnachten in der Primarstufe Geschichten vorgelesen.  So erfahren die BuddYs im unmittelbaren Umgang mit ihren Mitschülern und Mitschüleri</w:t>
      </w:r>
      <w:r>
        <w:t>n</w:t>
      </w:r>
      <w:r>
        <w:t xml:space="preserve">nen, wie viel sie durch ihr Handeln bewirken können. Auch das Handeln als Streitschlichter wird in den Buddy-Stunden mit Hilfe verschiedener Methoden gemeinsam reflektiert.  </w:t>
      </w:r>
    </w:p>
    <w:p w:rsidR="00280756" w:rsidRPr="003938D1" w:rsidRDefault="00280756" w:rsidP="00814644">
      <w:pPr>
        <w:pStyle w:val="berschrift2"/>
      </w:pPr>
      <w:bookmarkStart w:id="68" w:name="_Toc13394109"/>
      <w:r w:rsidRPr="003938D1">
        <w:t>Reflexive Koedukation/Gender Mainstreaming</w:t>
      </w:r>
      <w:bookmarkEnd w:id="68"/>
    </w:p>
    <w:p w:rsidR="000647B2" w:rsidRPr="00394270" w:rsidRDefault="000647B2" w:rsidP="00D1526A">
      <w:r w:rsidRPr="00394270">
        <w:t>In der reflexiven Koeduktion geht es um das Ziel</w:t>
      </w:r>
      <w:r w:rsidR="00D1526A">
        <w:t>,</w:t>
      </w:r>
      <w:r w:rsidRPr="00394270">
        <w:t xml:space="preserve"> Chancengleich zu ermöglichen, indem die Einzigartigkeit, die Individualität aller Mädchen und aller Jungen gleich wert</w:t>
      </w:r>
      <w:r w:rsidR="00394270">
        <w:t xml:space="preserve">geschätzt </w:t>
      </w:r>
      <w:r w:rsidRPr="00394270">
        <w:t>und die Beschränkung auf tradierte Rollenerwartungen auf</w:t>
      </w:r>
      <w:r w:rsidR="00394270">
        <w:t>gebrochen wird</w:t>
      </w:r>
      <w:r w:rsidRPr="00394270">
        <w:t>.</w:t>
      </w:r>
      <w:r w:rsidR="006544EB" w:rsidRPr="00394270">
        <w:t xml:space="preserve"> </w:t>
      </w:r>
      <w:r w:rsidR="00E73D98" w:rsidRPr="00394270">
        <w:t>Die Umsetzung der Kerngedanken des Gender Mainstreaming finden sich in allen Bereichen schulischen Lebens wieder.</w:t>
      </w:r>
    </w:p>
    <w:p w:rsidR="00E73D98" w:rsidRPr="00394270" w:rsidRDefault="00394270" w:rsidP="00D1526A">
      <w:r>
        <w:t>Oberstes Ziel</w:t>
      </w:r>
      <w:r w:rsidR="00E73D98" w:rsidRPr="00394270">
        <w:t xml:space="preserve"> ist die Entwicklung eines positiven Selbstkonzepts bei den Schülerinnen und Schülern. Dies ist </w:t>
      </w:r>
      <w:r>
        <w:t xml:space="preserve">auch eines der </w:t>
      </w:r>
      <w:r w:rsidR="00E73D98" w:rsidRPr="00394270">
        <w:t>Leitziele der Schule</w:t>
      </w:r>
      <w:r>
        <w:t>. Die Schülerinnen und Schüler lernen sich</w:t>
      </w:r>
      <w:r w:rsidR="00E73D98" w:rsidRPr="00394270">
        <w:t xml:space="preserve"> an</w:t>
      </w:r>
      <w:r>
        <w:t xml:space="preserve"> den individuellen Stärken auszurichten</w:t>
      </w:r>
      <w:r w:rsidR="00E73D98" w:rsidRPr="00394270">
        <w:t xml:space="preserve">, sich aber der Schwächen bewusst </w:t>
      </w:r>
      <w:r>
        <w:t>zu sein</w:t>
      </w:r>
      <w:r w:rsidR="00E73D98" w:rsidRPr="00394270">
        <w:t xml:space="preserve">. </w:t>
      </w:r>
      <w:r>
        <w:t>In den Förderplangesprächen wird an diesem „Leitziel“ konsequent und permanent gearbeitet</w:t>
      </w:r>
      <w:r w:rsidR="00E73D98" w:rsidRPr="00394270">
        <w:t>. Schülerinnen und Schüler werden hier ernst genommen und zur Selbstreflexion angeregt.</w:t>
      </w:r>
    </w:p>
    <w:p w:rsidR="00E176F4" w:rsidRDefault="00E73D98" w:rsidP="00D1526A">
      <w:r w:rsidRPr="00394270">
        <w:t>Die Schule achtet in besonderer Weise darauf, geschlechtsspezifische Vorurteile und Benac</w:t>
      </w:r>
      <w:r w:rsidRPr="00394270">
        <w:t>h</w:t>
      </w:r>
      <w:r w:rsidRPr="00394270">
        <w:t xml:space="preserve">teiligungen abzubauen und partnerschaftliches Verhalten zu fördern. </w:t>
      </w:r>
      <w:r w:rsidR="00E176F4">
        <w:t>Dieser Punkt ist gerade im Umgang mit Schülerinnen und Schülern mit Migrationshintergrund von besonderer B</w:t>
      </w:r>
      <w:r w:rsidR="00E176F4">
        <w:t>e</w:t>
      </w:r>
      <w:r w:rsidR="00E176F4">
        <w:t>deutung.</w:t>
      </w:r>
    </w:p>
    <w:p w:rsidR="00E73D98" w:rsidRPr="00D1526A" w:rsidRDefault="00E73D98" w:rsidP="00D1526A">
      <w:r w:rsidRPr="00394270">
        <w:t xml:space="preserve">Das Unterrichtsangebot im Bereich Arbeitslehre ist so geschaffen, dass alle Schülerinnen und Schüler sowohl am Technikunterricht als auch am Hauswirtschaftsunterricht teilnehmen. Auf diese Weise sollen Rollenstereotypien aufgebrochen werden. Andererseits ist es phasenweise </w:t>
      </w:r>
      <w:r w:rsidRPr="00D1526A">
        <w:t>nötig geschlechtshomogene Lerngruppen zu bilden, um Schülerinnen und Schüler besonders in der Pubertät in der Findung der eigenen Geschlechtlichkeit zu unterstützen. Dies wird be</w:t>
      </w:r>
      <w:r w:rsidRPr="00D1526A">
        <w:t>i</w:t>
      </w:r>
      <w:r w:rsidRPr="00D1526A">
        <w:t xml:space="preserve">spielsweise in der Sexualkunde oder </w:t>
      </w:r>
      <w:r w:rsidR="00612B37" w:rsidRPr="00D1526A">
        <w:t xml:space="preserve">teilweise </w:t>
      </w:r>
      <w:r w:rsidRPr="00D1526A">
        <w:t>i</w:t>
      </w:r>
      <w:r w:rsidR="00612B37" w:rsidRPr="00D1526A">
        <w:t>m</w:t>
      </w:r>
      <w:r w:rsidRPr="00D1526A">
        <w:t xml:space="preserve"> Sport umgesetzt.</w:t>
      </w:r>
    </w:p>
    <w:p w:rsidR="00E73D98" w:rsidRPr="00394270" w:rsidRDefault="00E176F4" w:rsidP="00D1526A">
      <w:r>
        <w:lastRenderedPageBreak/>
        <w:t xml:space="preserve">Grundsätzlich wird besonderer Wert </w:t>
      </w:r>
      <w:r w:rsidR="00E73D98" w:rsidRPr="00394270">
        <w:t xml:space="preserve"> eine wertschätzende Sprache gelegt, </w:t>
      </w:r>
      <w:r w:rsidR="00394270">
        <w:t>um</w:t>
      </w:r>
      <w:r w:rsidR="00E73D98" w:rsidRPr="00394270">
        <w:t xml:space="preserve"> Gewalt und Sexismus </w:t>
      </w:r>
      <w:r w:rsidR="00394270">
        <w:t>vorzubeugen</w:t>
      </w:r>
      <w:r w:rsidR="00E73D98" w:rsidRPr="00394270">
        <w:t xml:space="preserve">. </w:t>
      </w:r>
    </w:p>
    <w:p w:rsidR="00BE6A07" w:rsidRDefault="00394270" w:rsidP="00A22FA9">
      <w:pPr>
        <w:rPr>
          <w:rFonts w:asciiTheme="minorHAnsi" w:hAnsiTheme="minorHAnsi"/>
        </w:rPr>
      </w:pPr>
      <w:r w:rsidRPr="00394270">
        <w:t xml:space="preserve">Auch für diesen Themenbereich gilt, dass Lehrer in ihrem Verhalten positive Lernmodelle für Schülerinnen und Schüler sind. </w:t>
      </w:r>
      <w:r>
        <w:t xml:space="preserve">In einer Schule, die eine wertschätzende Haltung umsetzt und damit fördert, sind alle Bereiche des Gender Mainstreaming verwirklicht. </w:t>
      </w:r>
    </w:p>
    <w:p w:rsidR="003D0673" w:rsidRDefault="003D0673" w:rsidP="00814644">
      <w:pPr>
        <w:pStyle w:val="berschrift1"/>
      </w:pPr>
      <w:bookmarkStart w:id="69" w:name="_Toc13394110"/>
      <w:r w:rsidRPr="003D0673">
        <w:t>Kooperationen/ Netzwerke der Schule</w:t>
      </w:r>
      <w:bookmarkEnd w:id="69"/>
    </w:p>
    <w:p w:rsidR="003D0673" w:rsidRPr="0030205A" w:rsidRDefault="003D0673" w:rsidP="00C72990">
      <w:pPr>
        <w:pStyle w:val="berschrift2"/>
      </w:pPr>
      <w:bookmarkStart w:id="70" w:name="_Toc506450913"/>
      <w:bookmarkStart w:id="71" w:name="_Toc13394111"/>
      <w:r w:rsidRPr="0030205A">
        <w:t>Donum Vitae/ Diakonisches Werk</w:t>
      </w:r>
      <w:bookmarkEnd w:id="70"/>
      <w:bookmarkEnd w:id="71"/>
    </w:p>
    <w:p w:rsidR="003D0673" w:rsidRPr="00A22FA9" w:rsidRDefault="00065B47" w:rsidP="00A22FA9">
      <w:r w:rsidRPr="00A22FA9">
        <w:t>Ansprechp</w:t>
      </w:r>
      <w:r w:rsidR="003D0673" w:rsidRPr="00A22FA9">
        <w:t xml:space="preserve">artner in der Sexualerziehung  sind Frau </w:t>
      </w:r>
      <w:r w:rsidR="00612B37" w:rsidRPr="00A22FA9">
        <w:t>Bülskemper</w:t>
      </w:r>
      <w:r w:rsidR="003D0673" w:rsidRPr="00A22FA9">
        <w:t xml:space="preserve"> und Frau Wienholt, die für die Beratungsstelle donum vitae und das Diakonische Werk tätig sind. Ihre Schwerpunktth</w:t>
      </w:r>
      <w:r w:rsidR="003D0673" w:rsidRPr="00A22FA9">
        <w:t>e</w:t>
      </w:r>
      <w:r w:rsidR="003D0673" w:rsidRPr="00A22FA9">
        <w:t>men sind Schwangerschaft, Pubertät, Verhütung und die Entwic</w:t>
      </w:r>
      <w:r w:rsidRPr="00A22FA9">
        <w:t>klung des Kindes im Mutte</w:t>
      </w:r>
      <w:r w:rsidRPr="00A22FA9">
        <w:t>r</w:t>
      </w:r>
      <w:r w:rsidRPr="00A22FA9">
        <w:t>leib. Zu diesen Themen werden Kurse in der Schule durchgeführt. Darüber hinaus werden</w:t>
      </w:r>
      <w:r w:rsidR="003D0673" w:rsidRPr="00A22FA9">
        <w:t xml:space="preserve"> Sprechstundenzeiten für individuelle Beratung an</w:t>
      </w:r>
      <w:r w:rsidRPr="00A22FA9">
        <w:t>geboten</w:t>
      </w:r>
      <w:r w:rsidR="003D0673" w:rsidRPr="00A22FA9">
        <w:t>.</w:t>
      </w:r>
    </w:p>
    <w:p w:rsidR="003D0673" w:rsidRPr="0030205A" w:rsidRDefault="003D0673" w:rsidP="00814644">
      <w:pPr>
        <w:pStyle w:val="berschrift2"/>
      </w:pPr>
      <w:bookmarkStart w:id="72" w:name="_Toc506450914"/>
      <w:bookmarkStart w:id="73" w:name="_Toc13394112"/>
      <w:r w:rsidRPr="0030205A">
        <w:t>Regionale Schulberatungsstelle</w:t>
      </w:r>
      <w:bookmarkEnd w:id="72"/>
      <w:bookmarkEnd w:id="73"/>
    </w:p>
    <w:p w:rsidR="003D0673" w:rsidRPr="003D0673" w:rsidRDefault="003D0673" w:rsidP="003A6FE9">
      <w:pPr>
        <w:rPr>
          <w:szCs w:val="24"/>
        </w:rPr>
      </w:pPr>
      <w:r w:rsidRPr="003D0673">
        <w:rPr>
          <w:szCs w:val="24"/>
        </w:rPr>
        <w:t xml:space="preserve">Verlässlicher Partner sowohl </w:t>
      </w:r>
      <w:r w:rsidR="00A22FA9">
        <w:rPr>
          <w:szCs w:val="24"/>
        </w:rPr>
        <w:t xml:space="preserve">an beiden Standorten </w:t>
      </w:r>
      <w:r w:rsidRPr="003D0673">
        <w:rPr>
          <w:szCs w:val="24"/>
        </w:rPr>
        <w:t>ist die Regionale Schulberatungsstelle im Kreis Coesfeld</w:t>
      </w:r>
      <w:r w:rsidR="00A22FA9">
        <w:rPr>
          <w:szCs w:val="24"/>
        </w:rPr>
        <w:t xml:space="preserve">, </w:t>
      </w:r>
      <w:r w:rsidRPr="003D0673">
        <w:rPr>
          <w:szCs w:val="24"/>
        </w:rPr>
        <w:t>vertreten durch Frau Schomaker und Herrn Zeuner.</w:t>
      </w:r>
    </w:p>
    <w:p w:rsidR="003D0673" w:rsidRPr="003D0673" w:rsidRDefault="003D0673" w:rsidP="00814644">
      <w:pPr>
        <w:pStyle w:val="berschrift2"/>
      </w:pPr>
      <w:bookmarkStart w:id="74" w:name="_Toc506450915"/>
      <w:bookmarkStart w:id="75" w:name="_Toc13394113"/>
      <w:r w:rsidRPr="0030205A">
        <w:t>Jugendamt</w:t>
      </w:r>
      <w:bookmarkEnd w:id="74"/>
      <w:bookmarkEnd w:id="75"/>
    </w:p>
    <w:p w:rsidR="008E3A11" w:rsidRDefault="003D0673" w:rsidP="003A6FE9">
      <w:pPr>
        <w:rPr>
          <w:szCs w:val="24"/>
        </w:rPr>
      </w:pPr>
      <w:r w:rsidRPr="008E3A11">
        <w:rPr>
          <w:szCs w:val="24"/>
        </w:rPr>
        <w:t xml:space="preserve">Die </w:t>
      </w:r>
      <w:r w:rsidR="00330A2B">
        <w:rPr>
          <w:szCs w:val="24"/>
        </w:rPr>
        <w:t xml:space="preserve">drei </w:t>
      </w:r>
      <w:r w:rsidRPr="008E3A11">
        <w:rPr>
          <w:szCs w:val="24"/>
        </w:rPr>
        <w:t xml:space="preserve">Jugendämter </w:t>
      </w:r>
      <w:r w:rsidR="00330A2B" w:rsidRPr="008E3A11">
        <w:rPr>
          <w:szCs w:val="24"/>
        </w:rPr>
        <w:t xml:space="preserve">im Kreis Coesfeld </w:t>
      </w:r>
      <w:r w:rsidR="00330A2B">
        <w:rPr>
          <w:szCs w:val="24"/>
        </w:rPr>
        <w:t xml:space="preserve">(Kreis Coesfeld, Stadt Coesfeld, Stadt Dülmen) </w:t>
      </w:r>
      <w:r w:rsidRPr="008E3A11">
        <w:rPr>
          <w:szCs w:val="24"/>
        </w:rPr>
        <w:t>u</w:t>
      </w:r>
      <w:r w:rsidRPr="008E3A11">
        <w:rPr>
          <w:szCs w:val="24"/>
        </w:rPr>
        <w:t>n</w:t>
      </w:r>
      <w:r w:rsidRPr="008E3A11">
        <w:rPr>
          <w:szCs w:val="24"/>
        </w:rPr>
        <w:t>terstützen die schulische Arbeit</w:t>
      </w:r>
      <w:r w:rsidR="008E3A11">
        <w:rPr>
          <w:szCs w:val="24"/>
        </w:rPr>
        <w:t xml:space="preserve">. Berührungspunkte gibt es zum </w:t>
      </w:r>
      <w:r w:rsidR="00330A2B">
        <w:rPr>
          <w:szCs w:val="24"/>
        </w:rPr>
        <w:t xml:space="preserve">Beispiel </w:t>
      </w:r>
      <w:r w:rsidR="008E3A11">
        <w:rPr>
          <w:szCs w:val="24"/>
        </w:rPr>
        <w:t xml:space="preserve">in der Jugendhilfe, da die </w:t>
      </w:r>
      <w:r w:rsidR="00A22FA9">
        <w:rPr>
          <w:szCs w:val="24"/>
        </w:rPr>
        <w:t xml:space="preserve">Klassenlehrerinnen und –lehrer möglichst </w:t>
      </w:r>
      <w:r w:rsidR="008E3A11">
        <w:rPr>
          <w:szCs w:val="24"/>
        </w:rPr>
        <w:t xml:space="preserve">an Hilfeplangesprächen teilnehmen. </w:t>
      </w:r>
    </w:p>
    <w:p w:rsidR="003D0673" w:rsidRDefault="008E3A11" w:rsidP="003A6FE9">
      <w:pPr>
        <w:rPr>
          <w:szCs w:val="24"/>
        </w:rPr>
      </w:pPr>
      <w:r>
        <w:rPr>
          <w:szCs w:val="24"/>
        </w:rPr>
        <w:t>Im Bereich Freizeitgestaltung gibt es Kooperationen in Dülmen durch die „Neue Spinnerei“ und in Coesfeld durch das „Stellwerk“</w:t>
      </w:r>
      <w:r w:rsidR="00330A2B">
        <w:rPr>
          <w:szCs w:val="24"/>
        </w:rPr>
        <w:t xml:space="preserve"> bzw. „Gleis B“</w:t>
      </w:r>
      <w:r w:rsidR="003D0673" w:rsidRPr="008E3A11">
        <w:rPr>
          <w:szCs w:val="24"/>
        </w:rPr>
        <w:t>.</w:t>
      </w:r>
      <w:r>
        <w:rPr>
          <w:szCs w:val="24"/>
        </w:rPr>
        <w:t xml:space="preserve"> Das Projekt „Kulturwoche“, </w:t>
      </w:r>
      <w:r w:rsidR="00612B37">
        <w:rPr>
          <w:szCs w:val="24"/>
        </w:rPr>
        <w:t>wurde</w:t>
      </w:r>
      <w:r>
        <w:rPr>
          <w:szCs w:val="24"/>
        </w:rPr>
        <w:t xml:space="preserve"> 2017</w:t>
      </w:r>
      <w:r w:rsidR="00612B37">
        <w:rPr>
          <w:szCs w:val="24"/>
        </w:rPr>
        <w:t xml:space="preserve"> und 2018</w:t>
      </w:r>
      <w:r>
        <w:rPr>
          <w:szCs w:val="24"/>
        </w:rPr>
        <w:t xml:space="preserve"> im Standort Coesfeld im Rahmen de</w:t>
      </w:r>
      <w:r w:rsidR="00612B37">
        <w:rPr>
          <w:szCs w:val="24"/>
        </w:rPr>
        <w:t xml:space="preserve">s Kulturrucksackes durchgeführt. </w:t>
      </w:r>
    </w:p>
    <w:p w:rsidR="003D0673" w:rsidRPr="0030205A" w:rsidRDefault="003D0673" w:rsidP="00814644">
      <w:pPr>
        <w:pStyle w:val="berschrift2"/>
      </w:pPr>
      <w:bookmarkStart w:id="76" w:name="_Toc506450916"/>
      <w:bookmarkStart w:id="77" w:name="_Toc13394114"/>
      <w:r w:rsidRPr="0030205A">
        <w:t>Coesfelder Tafel</w:t>
      </w:r>
      <w:bookmarkEnd w:id="76"/>
      <w:bookmarkEnd w:id="77"/>
    </w:p>
    <w:p w:rsidR="00452340" w:rsidRDefault="003D0673" w:rsidP="003A6FE9">
      <w:pPr>
        <w:rPr>
          <w:szCs w:val="24"/>
        </w:rPr>
      </w:pPr>
      <w:r w:rsidRPr="003D0673">
        <w:rPr>
          <w:szCs w:val="24"/>
        </w:rPr>
        <w:t xml:space="preserve">Da viele Kinder und Jugendliche nicht ausreichend mit einem Frühstück versorgt sind, wird im Teilstandort Coesfeld in Kooperation mit </w:t>
      </w:r>
      <w:r w:rsidR="00330A2B">
        <w:rPr>
          <w:szCs w:val="24"/>
        </w:rPr>
        <w:t>der „</w:t>
      </w:r>
      <w:r w:rsidRPr="003D0673">
        <w:rPr>
          <w:szCs w:val="24"/>
        </w:rPr>
        <w:t xml:space="preserve">Tafel“ ein kostenloses Frühstück angeboten. </w:t>
      </w:r>
    </w:p>
    <w:p w:rsidR="008E3A11" w:rsidRPr="00452340" w:rsidRDefault="003D0673" w:rsidP="003A6FE9">
      <w:pPr>
        <w:rPr>
          <w:szCs w:val="24"/>
        </w:rPr>
      </w:pPr>
      <w:r w:rsidRPr="00452340">
        <w:rPr>
          <w:szCs w:val="24"/>
        </w:rPr>
        <w:t xml:space="preserve">Zusätzlich </w:t>
      </w:r>
      <w:r w:rsidR="00740A87" w:rsidRPr="00452340">
        <w:rPr>
          <w:szCs w:val="24"/>
        </w:rPr>
        <w:t xml:space="preserve">holt der Hausmeister von der </w:t>
      </w:r>
      <w:r w:rsidR="008E3A11" w:rsidRPr="00452340">
        <w:rPr>
          <w:szCs w:val="24"/>
        </w:rPr>
        <w:t xml:space="preserve">Tafel </w:t>
      </w:r>
      <w:r w:rsidR="00452340" w:rsidRPr="00452340">
        <w:rPr>
          <w:szCs w:val="24"/>
        </w:rPr>
        <w:t xml:space="preserve">regelmäßig </w:t>
      </w:r>
      <w:r w:rsidR="008E3A11" w:rsidRPr="00452340">
        <w:rPr>
          <w:szCs w:val="24"/>
        </w:rPr>
        <w:t>Obst und Gemüse</w:t>
      </w:r>
      <w:r w:rsidR="00740A87" w:rsidRPr="00452340">
        <w:rPr>
          <w:szCs w:val="24"/>
        </w:rPr>
        <w:t xml:space="preserve">. Von diesem Angebot profitieren </w:t>
      </w:r>
      <w:r w:rsidR="008E3A11" w:rsidRPr="00452340">
        <w:rPr>
          <w:szCs w:val="24"/>
        </w:rPr>
        <w:t>alle Kinder</w:t>
      </w:r>
      <w:r w:rsidR="00452340" w:rsidRPr="00452340">
        <w:rPr>
          <w:szCs w:val="24"/>
        </w:rPr>
        <w:t>.</w:t>
      </w:r>
      <w:r w:rsidR="008E3A11" w:rsidRPr="00452340">
        <w:rPr>
          <w:szCs w:val="24"/>
        </w:rPr>
        <w:t xml:space="preserve"> Für die Zubereitung finanziert die Stadt Coesfeld über das Jobcenter einen „Plus-Job“</w:t>
      </w:r>
      <w:r w:rsidR="00244832" w:rsidRPr="00452340">
        <w:rPr>
          <w:szCs w:val="24"/>
        </w:rPr>
        <w:t>. Die Mitarbeiterin wird durch ehrenamtliche Mitarbeiter seitens der Elternschaft unterstützt.</w:t>
      </w:r>
    </w:p>
    <w:p w:rsidR="003D0673" w:rsidRPr="003D0673" w:rsidRDefault="003D0673" w:rsidP="00814644">
      <w:pPr>
        <w:pStyle w:val="berschrift2"/>
      </w:pPr>
      <w:bookmarkStart w:id="78" w:name="_Toc506450917"/>
      <w:bookmarkStart w:id="79" w:name="_Toc13394115"/>
      <w:r w:rsidRPr="0030205A">
        <w:t>Caritas</w:t>
      </w:r>
      <w:bookmarkEnd w:id="78"/>
      <w:bookmarkEnd w:id="79"/>
    </w:p>
    <w:p w:rsidR="003D0673" w:rsidRPr="00452340" w:rsidRDefault="003D0673" w:rsidP="003A6FE9">
      <w:pPr>
        <w:rPr>
          <w:szCs w:val="24"/>
        </w:rPr>
      </w:pPr>
      <w:r w:rsidRPr="00452340">
        <w:rPr>
          <w:szCs w:val="24"/>
        </w:rPr>
        <w:t>Im Bereich der Sucht- und Drogenberatung wird die Schule seit vielen Jahren von der Caritas unterstützt.</w:t>
      </w:r>
      <w:r w:rsidR="00161C7A" w:rsidRPr="00452340">
        <w:rPr>
          <w:szCs w:val="24"/>
        </w:rPr>
        <w:t xml:space="preserve"> Es finden einerseits Workshops mit den Schülern statt</w:t>
      </w:r>
      <w:r w:rsidR="00452340" w:rsidRPr="00452340">
        <w:rPr>
          <w:szCs w:val="24"/>
        </w:rPr>
        <w:t xml:space="preserve">, ebenso </w:t>
      </w:r>
      <w:r w:rsidR="00161C7A" w:rsidRPr="00452340">
        <w:rPr>
          <w:szCs w:val="24"/>
        </w:rPr>
        <w:t>auch Elternabende.</w:t>
      </w:r>
    </w:p>
    <w:p w:rsidR="00635670" w:rsidRPr="0030205A" w:rsidRDefault="003D0673" w:rsidP="00814644">
      <w:pPr>
        <w:pStyle w:val="berschrift2"/>
      </w:pPr>
      <w:bookmarkStart w:id="80" w:name="_Toc506450918"/>
      <w:bookmarkStart w:id="81" w:name="_Toc13394116"/>
      <w:r w:rsidRPr="0030205A">
        <w:lastRenderedPageBreak/>
        <w:t>Kinderwohnheim</w:t>
      </w:r>
      <w:bookmarkEnd w:id="80"/>
      <w:bookmarkEnd w:id="81"/>
    </w:p>
    <w:p w:rsidR="00635670" w:rsidRDefault="00635670" w:rsidP="00452340">
      <w:r w:rsidRPr="003D0673">
        <w:t>Das Kinderwohnheim Dülmen befindet sich in unmittelbarer Nachbarschaft des Schulgelä</w:t>
      </w:r>
      <w:r w:rsidRPr="003D0673">
        <w:t>n</w:t>
      </w:r>
      <w:r w:rsidRPr="003D0673">
        <w:t xml:space="preserve">des der Pestalozzischule in Dülmen. Da auch Kinder des Wohnheims die Pestalozzischule besuchen, ist aus der räumlichen Nähe eine </w:t>
      </w:r>
      <w:r w:rsidR="00161C7A">
        <w:t>e</w:t>
      </w:r>
      <w:r w:rsidRPr="003D0673">
        <w:t>nge inhaltliche Zusammenarbeit entstanden.</w:t>
      </w:r>
    </w:p>
    <w:p w:rsidR="00635670" w:rsidRDefault="00635670" w:rsidP="00452340">
      <w:r w:rsidRPr="003D0673">
        <w:t>In den letzten Jahren werden zunehmend Kinder mit sehr schwierigen Biographien und g</w:t>
      </w:r>
      <w:r w:rsidRPr="003D0673">
        <w:t>e</w:t>
      </w:r>
      <w:r w:rsidRPr="003D0673">
        <w:t>störten Schullaufbahnen ins Kinderwohnheim aufgenommen</w:t>
      </w:r>
      <w:r>
        <w:t xml:space="preserve">. </w:t>
      </w:r>
      <w:r w:rsidRPr="003D0673">
        <w:t>Aus diesem Grunde gibt es seit dem Schuljahr 2001 die „Ki</w:t>
      </w:r>
      <w:r w:rsidR="00161C7A">
        <w:t>W</w:t>
      </w:r>
      <w:r w:rsidR="00452340">
        <w:t>o-</w:t>
      </w:r>
      <w:r w:rsidRPr="003D0673">
        <w:t>Klasse</w:t>
      </w:r>
      <w:r>
        <w:t>“.</w:t>
      </w:r>
    </w:p>
    <w:p w:rsidR="00452340" w:rsidRDefault="00635670" w:rsidP="00452340">
      <w:pPr>
        <w:rPr>
          <w:rFonts w:eastAsia="Times New Roman" w:cs="Times New Roman"/>
          <w:lang w:eastAsia="en-US"/>
        </w:rPr>
      </w:pPr>
      <w:r w:rsidRPr="00635670">
        <w:rPr>
          <w:rFonts w:eastAsia="Times New Roman" w:cs="Times New Roman"/>
          <w:lang w:eastAsia="en-US"/>
        </w:rPr>
        <w:t>Die Ki</w:t>
      </w:r>
      <w:r w:rsidR="00161C7A">
        <w:rPr>
          <w:rFonts w:eastAsia="Times New Roman" w:cs="Times New Roman"/>
          <w:lang w:eastAsia="en-US"/>
        </w:rPr>
        <w:t>W</w:t>
      </w:r>
      <w:r w:rsidRPr="00635670">
        <w:rPr>
          <w:rFonts w:eastAsia="Times New Roman" w:cs="Times New Roman"/>
          <w:lang w:eastAsia="en-US"/>
        </w:rPr>
        <w:t>o-Klasse und der organisatorisch damit verbunden</w:t>
      </w:r>
      <w:r>
        <w:rPr>
          <w:rFonts w:eastAsia="Times New Roman" w:cs="Times New Roman"/>
          <w:lang w:eastAsia="en-US"/>
        </w:rPr>
        <w:t>e</w:t>
      </w:r>
      <w:r w:rsidRPr="00635670">
        <w:rPr>
          <w:rFonts w:eastAsia="Times New Roman" w:cs="Times New Roman"/>
          <w:lang w:eastAsia="en-US"/>
        </w:rPr>
        <w:t xml:space="preserve"> „verlässliche Vormittag“  bilden einen methodischen Zugang zur Integration und Inklusion</w:t>
      </w:r>
      <w:r>
        <w:rPr>
          <w:rFonts w:eastAsia="Times New Roman" w:cs="Times New Roman"/>
          <w:lang w:eastAsia="en-US"/>
        </w:rPr>
        <w:t xml:space="preserve"> </w:t>
      </w:r>
      <w:r w:rsidR="00244832">
        <w:rPr>
          <w:rFonts w:eastAsia="Times New Roman" w:cs="Times New Roman"/>
          <w:lang w:eastAsia="en-US"/>
        </w:rPr>
        <w:t>von Kindern und Jugendlichen, die an Schule und ans Lernen erst wieder herangeführt werden müssen.</w:t>
      </w:r>
      <w:r>
        <w:rPr>
          <w:rFonts w:eastAsia="Times New Roman" w:cs="Times New Roman"/>
          <w:lang w:eastAsia="en-US"/>
        </w:rPr>
        <w:t xml:space="preserve"> </w:t>
      </w:r>
      <w:r w:rsidR="00244832">
        <w:rPr>
          <w:rFonts w:eastAsia="Times New Roman" w:cs="Times New Roman"/>
          <w:lang w:eastAsia="en-US"/>
        </w:rPr>
        <w:t>Der</w:t>
      </w:r>
      <w:r w:rsidRPr="00635670">
        <w:rPr>
          <w:rFonts w:eastAsia="Times New Roman" w:cs="Times New Roman"/>
          <w:lang w:eastAsia="en-US"/>
        </w:rPr>
        <w:t xml:space="preserve"> Kooperationsvertrag zwischen der Pestalozzischule Dülmen und der KiWo Jugendhilfe Dülmen </w:t>
      </w:r>
      <w:r w:rsidR="00244832">
        <w:rPr>
          <w:rFonts w:eastAsia="Times New Roman" w:cs="Times New Roman"/>
          <w:lang w:eastAsia="en-US"/>
        </w:rPr>
        <w:t>gewährleistet eine personelle Ausstattung der KiWo-Klasse mit Lehrern der Schule und pädagogische</w:t>
      </w:r>
      <w:r w:rsidR="001C295A">
        <w:rPr>
          <w:rFonts w:eastAsia="Times New Roman" w:cs="Times New Roman"/>
          <w:lang w:eastAsia="en-US"/>
        </w:rPr>
        <w:t xml:space="preserve">m Personal des Kinderwohnheims. </w:t>
      </w:r>
      <w:r w:rsidR="00244832">
        <w:rPr>
          <w:rFonts w:eastAsia="Times New Roman" w:cs="Times New Roman"/>
          <w:lang w:eastAsia="en-US"/>
        </w:rPr>
        <w:t>Das Ziel de</w:t>
      </w:r>
      <w:r w:rsidR="00452340">
        <w:rPr>
          <w:rFonts w:eastAsia="Times New Roman" w:cs="Times New Roman"/>
          <w:lang w:eastAsia="en-US"/>
        </w:rPr>
        <w:t xml:space="preserve">s Modells </w:t>
      </w:r>
      <w:r w:rsidR="00244832">
        <w:rPr>
          <w:rFonts w:eastAsia="Times New Roman" w:cs="Times New Roman"/>
          <w:lang w:eastAsia="en-US"/>
        </w:rPr>
        <w:t xml:space="preserve">ist die </w:t>
      </w:r>
      <w:r w:rsidR="00452340">
        <w:rPr>
          <w:rFonts w:eastAsia="Times New Roman" w:cs="Times New Roman"/>
          <w:lang w:eastAsia="en-US"/>
        </w:rPr>
        <w:t>Eingliederung ins Schulsystem.</w:t>
      </w:r>
    </w:p>
    <w:p w:rsidR="00635670" w:rsidRPr="00635670" w:rsidRDefault="001C295A" w:rsidP="00452340">
      <w:pPr>
        <w:rPr>
          <w:rFonts w:eastAsia="Times New Roman" w:cs="Times New Roman"/>
          <w:lang w:eastAsia="en-US"/>
        </w:rPr>
      </w:pPr>
      <w:r>
        <w:rPr>
          <w:rFonts w:eastAsia="Times New Roman" w:cs="Times New Roman"/>
          <w:lang w:eastAsia="en-US"/>
        </w:rPr>
        <w:t xml:space="preserve">Durchschnittlich werden </w:t>
      </w:r>
      <w:r w:rsidR="00452340">
        <w:rPr>
          <w:rFonts w:eastAsia="Times New Roman" w:cs="Times New Roman"/>
          <w:lang w:eastAsia="en-US"/>
        </w:rPr>
        <w:t xml:space="preserve">8 bis </w:t>
      </w:r>
      <w:r>
        <w:rPr>
          <w:rFonts w:eastAsia="Times New Roman" w:cs="Times New Roman"/>
          <w:lang w:eastAsia="en-US"/>
        </w:rPr>
        <w:t>10</w:t>
      </w:r>
      <w:r w:rsidR="00635670" w:rsidRPr="00635670">
        <w:rPr>
          <w:rFonts w:eastAsia="Times New Roman" w:cs="Times New Roman"/>
          <w:lang w:eastAsia="en-US"/>
        </w:rPr>
        <w:t xml:space="preserve"> S</w:t>
      </w:r>
      <w:r w:rsidR="00452340">
        <w:rPr>
          <w:rFonts w:eastAsia="Times New Roman" w:cs="Times New Roman"/>
          <w:lang w:eastAsia="en-US"/>
        </w:rPr>
        <w:t xml:space="preserve">chülerinnen und Schüler </w:t>
      </w:r>
      <w:r w:rsidR="00635670" w:rsidRPr="00635670">
        <w:rPr>
          <w:rFonts w:eastAsia="Times New Roman" w:cs="Times New Roman"/>
          <w:lang w:eastAsia="en-US"/>
        </w:rPr>
        <w:t xml:space="preserve">in </w:t>
      </w:r>
      <w:r w:rsidR="00452340">
        <w:rPr>
          <w:rFonts w:eastAsia="Times New Roman" w:cs="Times New Roman"/>
          <w:lang w:eastAsia="en-US"/>
        </w:rPr>
        <w:t xml:space="preserve">zwei </w:t>
      </w:r>
      <w:r w:rsidR="00635670" w:rsidRPr="00635670">
        <w:rPr>
          <w:rFonts w:eastAsia="Times New Roman" w:cs="Times New Roman"/>
          <w:lang w:eastAsia="en-US"/>
        </w:rPr>
        <w:t>Kleinstgruppen in perm</w:t>
      </w:r>
      <w:r w:rsidR="00635670" w:rsidRPr="00635670">
        <w:rPr>
          <w:rFonts w:eastAsia="Times New Roman" w:cs="Times New Roman"/>
          <w:lang w:eastAsia="en-US"/>
        </w:rPr>
        <w:t>a</w:t>
      </w:r>
      <w:r w:rsidR="00635670" w:rsidRPr="00635670">
        <w:rPr>
          <w:rFonts w:eastAsia="Times New Roman" w:cs="Times New Roman"/>
          <w:lang w:eastAsia="en-US"/>
        </w:rPr>
        <w:t>nenter Doppelbesetzung</w:t>
      </w:r>
      <w:r w:rsidR="00635670">
        <w:rPr>
          <w:rFonts w:eastAsia="Times New Roman" w:cs="Times New Roman"/>
          <w:lang w:eastAsia="en-US"/>
        </w:rPr>
        <w:t xml:space="preserve"> (ein Lehrer für Sonderpädagogik, eine pädagogische Fachkraft des Kinderwohnheims)</w:t>
      </w:r>
      <w:r w:rsidR="00635670" w:rsidRPr="00635670">
        <w:rPr>
          <w:rFonts w:eastAsia="Times New Roman" w:cs="Times New Roman"/>
          <w:lang w:eastAsia="en-US"/>
        </w:rPr>
        <w:t xml:space="preserve"> mit einem Stundenumfang von 3 bis 4 Stunden pro Tag unterrichtet. Grundlage für eine erfolgreiche Arbeit ist der permanente Austausch zwischen Schule und zugehöriger Wohngruppe des Kindes. Die</w:t>
      </w:r>
      <w:r>
        <w:rPr>
          <w:rFonts w:eastAsia="Times New Roman" w:cs="Times New Roman"/>
          <w:lang w:eastAsia="en-US"/>
        </w:rPr>
        <w:t xml:space="preserve"> </w:t>
      </w:r>
      <w:r w:rsidR="00161C7A">
        <w:rPr>
          <w:rFonts w:eastAsia="Times New Roman" w:cs="Times New Roman"/>
          <w:lang w:eastAsia="en-US"/>
        </w:rPr>
        <w:t>Schülerinnen und Schüler</w:t>
      </w:r>
      <w:r w:rsidR="00635670" w:rsidRPr="00635670">
        <w:rPr>
          <w:rFonts w:eastAsia="Times New Roman" w:cs="Times New Roman"/>
          <w:lang w:eastAsia="en-US"/>
        </w:rPr>
        <w:t xml:space="preserve"> werden daher sowohl morgens als auch mittags bis in die Klasse gebracht bzw. aus ihr abgeholt.</w:t>
      </w:r>
    </w:p>
    <w:p w:rsidR="003D0673" w:rsidRPr="00065B47" w:rsidRDefault="00635670" w:rsidP="00452340">
      <w:pPr>
        <w:rPr>
          <w:rFonts w:eastAsia="Times New Roman" w:cs="Times New Roman"/>
          <w:lang w:eastAsia="en-US"/>
        </w:rPr>
      </w:pPr>
      <w:r w:rsidRPr="00635670">
        <w:rPr>
          <w:rFonts w:eastAsia="Times New Roman" w:cs="Times New Roman"/>
          <w:lang w:eastAsia="en-US"/>
        </w:rPr>
        <w:t>Seit dem Beginn im Jahr 2002 hat sich die KiWo-Klasse kontinuierlich entsprechend den neuen Herausforderungen der Kinder und Jugendlichen in der Schullandschaft weiterentw</w:t>
      </w:r>
      <w:r w:rsidRPr="00635670">
        <w:rPr>
          <w:rFonts w:eastAsia="Times New Roman" w:cs="Times New Roman"/>
          <w:lang w:eastAsia="en-US"/>
        </w:rPr>
        <w:t>i</w:t>
      </w:r>
      <w:r w:rsidRPr="00635670">
        <w:rPr>
          <w:rFonts w:eastAsia="Times New Roman" w:cs="Times New Roman"/>
          <w:lang w:eastAsia="en-US"/>
        </w:rPr>
        <w:t>ckelt und bildet die Grundlag</w:t>
      </w:r>
      <w:r>
        <w:rPr>
          <w:rFonts w:eastAsia="Times New Roman" w:cs="Times New Roman"/>
          <w:lang w:eastAsia="en-US"/>
        </w:rPr>
        <w:t xml:space="preserve">en für ein notwendiges, am Kind bzw. </w:t>
      </w:r>
      <w:r w:rsidRPr="00635670">
        <w:rPr>
          <w:rFonts w:eastAsia="Times New Roman" w:cs="Times New Roman"/>
          <w:lang w:eastAsia="en-US"/>
        </w:rPr>
        <w:t>Jugendlichen orientiertes, pädagogisches und schulisch abgestimmtes Handeln. Voraussetzung hierfür ist ein Höchs</w:t>
      </w:r>
      <w:r w:rsidRPr="00635670">
        <w:rPr>
          <w:rFonts w:eastAsia="Times New Roman" w:cs="Times New Roman"/>
          <w:lang w:eastAsia="en-US"/>
        </w:rPr>
        <w:t>t</w:t>
      </w:r>
      <w:r w:rsidRPr="00635670">
        <w:rPr>
          <w:rFonts w:eastAsia="Times New Roman" w:cs="Times New Roman"/>
          <w:lang w:eastAsia="en-US"/>
        </w:rPr>
        <w:t>maß an Flexibilität, ein auf Beziehung ausgerichtetes Handlungs- und Haltungskonzept sowie ein auf die individuelle Lebenssitu</w:t>
      </w:r>
      <w:r w:rsidR="00065B47">
        <w:rPr>
          <w:rFonts w:eastAsia="Times New Roman" w:cs="Times New Roman"/>
          <w:lang w:eastAsia="en-US"/>
        </w:rPr>
        <w:t>ation ausgerichtetes Verstehen.</w:t>
      </w:r>
    </w:p>
    <w:p w:rsidR="003D0673" w:rsidRPr="0030205A" w:rsidRDefault="003D0673" w:rsidP="00814644">
      <w:pPr>
        <w:pStyle w:val="berschrift2"/>
      </w:pPr>
      <w:bookmarkStart w:id="82" w:name="_Toc506450919"/>
      <w:bookmarkStart w:id="83" w:name="_Toc13394117"/>
      <w:r w:rsidRPr="0030205A">
        <w:t>Hochseilgarten</w:t>
      </w:r>
      <w:bookmarkEnd w:id="82"/>
      <w:bookmarkEnd w:id="83"/>
    </w:p>
    <w:p w:rsidR="009C6030" w:rsidRDefault="003D0673" w:rsidP="009C6030">
      <w:r w:rsidRPr="003D0673">
        <w:t xml:space="preserve">Seit dem Schuljahr 2006/2007 findet an der </w:t>
      </w:r>
      <w:r w:rsidR="00244832">
        <w:t>Pestalozzischule</w:t>
      </w:r>
      <w:r w:rsidRPr="003D0673">
        <w:t xml:space="preserve"> Dülmen in Zusammenarbeit mit dem Niedrig- und Hochseilgarten Dülmen das “Kletter-Projekt” statt. Im Rahmen dieses Pr</w:t>
      </w:r>
      <w:r w:rsidRPr="003D0673">
        <w:t>o</w:t>
      </w:r>
      <w:r w:rsidRPr="003D0673">
        <w:t xml:space="preserve">jekts klettern die Klassen 5-10 an einem Schulvormittag pro </w:t>
      </w:r>
      <w:r w:rsidR="003570FD">
        <w:t>Schuljah</w:t>
      </w:r>
      <w:r w:rsidRPr="003D0673">
        <w:t xml:space="preserve">r mit dem Ziel einer kontinuierlichen Förderung der Kooperationsfähigkeit in einer nicht alltäglichen, schulischen Umgebung. </w:t>
      </w:r>
    </w:p>
    <w:p w:rsidR="003D0673" w:rsidRPr="003D0673" w:rsidRDefault="003570FD" w:rsidP="009C6030">
      <w:r>
        <w:t>Ebenso haben die Elemente und Übungen des Klettergartens einen enormen Motivationsch</w:t>
      </w:r>
      <w:r>
        <w:t>a</w:t>
      </w:r>
      <w:r>
        <w:t>rakter. Dabei werden an die Beteiligten  Aufgaben gestellt, die sie an ihre persönlichen Gre</w:t>
      </w:r>
      <w:r>
        <w:t>n</w:t>
      </w:r>
      <w:r>
        <w:t>zen führen. Jeder soll an seine Grenzen kommen dürfen und diese austesten. Begleitet und betreut werden die Schülerinnen und Schüler von zwei Lehrkräften der Pestalozzischule, die ein</w:t>
      </w:r>
      <w:r w:rsidR="001C295A">
        <w:t>e Trainerlizenz erworben haben.</w:t>
      </w:r>
    </w:p>
    <w:p w:rsidR="003D0673" w:rsidRPr="0030205A" w:rsidRDefault="003D0673" w:rsidP="00814644">
      <w:pPr>
        <w:pStyle w:val="berschrift2"/>
      </w:pPr>
      <w:bookmarkStart w:id="84" w:name="_Toc506450920"/>
      <w:bookmarkStart w:id="85" w:name="_Toc13394118"/>
      <w:r w:rsidRPr="0030205A">
        <w:t>Mu</w:t>
      </w:r>
      <w:r w:rsidR="00B75C78" w:rsidRPr="0030205A">
        <w:t>sikschule</w:t>
      </w:r>
      <w:bookmarkEnd w:id="84"/>
      <w:bookmarkEnd w:id="85"/>
    </w:p>
    <w:p w:rsidR="003570FD" w:rsidRDefault="009C6030" w:rsidP="003A6FE9">
      <w:r>
        <w:t>A</w:t>
      </w:r>
      <w:r w:rsidR="003570FD">
        <w:t xml:space="preserve">m Standort Dülmen nutzen Musikschule und Pestalozzischule teilweise </w:t>
      </w:r>
      <w:r w:rsidR="00635670">
        <w:t>dieselben</w:t>
      </w:r>
      <w:r w:rsidR="003570FD">
        <w:t xml:space="preserve"> Räume. Fast zwangsläufig ergab sich daraus eine </w:t>
      </w:r>
      <w:r w:rsidR="00635670">
        <w:t xml:space="preserve">weitreichende Kooperation, aus der schon einige </w:t>
      </w:r>
      <w:r w:rsidR="00635670">
        <w:lastRenderedPageBreak/>
        <w:t>erfolgreiche Projekte hervorgegangen sind. In diesem Zusammenhang ist besonders das Pr</w:t>
      </w:r>
      <w:r w:rsidR="00635670">
        <w:t>o</w:t>
      </w:r>
      <w:r>
        <w:t xml:space="preserve">jekt „Schulband“ </w:t>
      </w:r>
      <w:r w:rsidR="00635670">
        <w:t xml:space="preserve">hervorzuheben, bei dem ein Musiklehrer der Pestalozzischule gemeinsam mit </w:t>
      </w:r>
      <w:r w:rsidR="00CA743D">
        <w:t>einer Gesangslehrerin sowie je einem Lehrer für Keyboard, Schlagzeug und E-Gitarre mit Schüler</w:t>
      </w:r>
      <w:r>
        <w:t xml:space="preserve">innen und Schülern </w:t>
      </w:r>
      <w:r w:rsidR="00CA743D">
        <w:t>der Klassen 8</w:t>
      </w:r>
      <w:r>
        <w:t xml:space="preserve"> bis </w:t>
      </w:r>
      <w:r w:rsidR="00CA743D">
        <w:t>10 aktuelle Hits bandmäßig ein</w:t>
      </w:r>
      <w:r w:rsidR="001C295A">
        <w:t>üben. D</w:t>
      </w:r>
      <w:r w:rsidR="00CA743D">
        <w:t>ie J</w:t>
      </w:r>
      <w:r w:rsidR="00CA743D">
        <w:t>u</w:t>
      </w:r>
      <w:r w:rsidR="00CA743D">
        <w:t xml:space="preserve">gendlichen </w:t>
      </w:r>
      <w:r w:rsidR="001C295A">
        <w:t xml:space="preserve">können </w:t>
      </w:r>
      <w:r w:rsidR="00CA743D">
        <w:t>bei öffentlichen Veranstaltungen (</w:t>
      </w:r>
      <w:r w:rsidR="001C295A">
        <w:t xml:space="preserve">Nikolausfeier, </w:t>
      </w:r>
      <w:r w:rsidR="00CA743D">
        <w:t>Schulentlass</w:t>
      </w:r>
      <w:r>
        <w:t xml:space="preserve">ung, </w:t>
      </w:r>
      <w:r w:rsidR="00CA743D">
        <w:t>Tag der offenen Tür der Musikschule) ihr Können zeigen.</w:t>
      </w:r>
    </w:p>
    <w:p w:rsidR="00CA743D" w:rsidRPr="003570FD" w:rsidRDefault="001C295A" w:rsidP="003A6FE9">
      <w:r>
        <w:t>Seit Beginn de</w:t>
      </w:r>
      <w:r w:rsidR="00CA743D">
        <w:t>s S</w:t>
      </w:r>
      <w:r w:rsidR="00161C7A">
        <w:t>chuljahr</w:t>
      </w:r>
      <w:r>
        <w:t>es</w:t>
      </w:r>
      <w:r w:rsidR="00161C7A">
        <w:t xml:space="preserve"> 2018/2019 wird das Projekt „</w:t>
      </w:r>
      <w:r w:rsidR="009C6030">
        <w:rPr>
          <w:b/>
        </w:rPr>
        <w:t>JeK</w:t>
      </w:r>
      <w:r w:rsidR="00161C7A" w:rsidRPr="009C6030">
        <w:rPr>
          <w:b/>
        </w:rPr>
        <w:t>i</w:t>
      </w:r>
      <w:r w:rsidRPr="009C6030">
        <w:rPr>
          <w:b/>
        </w:rPr>
        <w:t>t</w:t>
      </w:r>
      <w:r w:rsidR="00CA743D" w:rsidRPr="009C6030">
        <w:rPr>
          <w:b/>
        </w:rPr>
        <w:t>s</w:t>
      </w:r>
      <w:r w:rsidR="00CA743D">
        <w:t>“ (</w:t>
      </w:r>
      <w:r w:rsidR="00161C7A" w:rsidRPr="009C6030">
        <w:rPr>
          <w:b/>
        </w:rPr>
        <w:t>Je</w:t>
      </w:r>
      <w:r w:rsidR="00161C7A">
        <w:t xml:space="preserve">des </w:t>
      </w:r>
      <w:r w:rsidR="00161C7A" w:rsidRPr="009C6030">
        <w:rPr>
          <w:b/>
        </w:rPr>
        <w:t>K</w:t>
      </w:r>
      <w:r w:rsidR="00161C7A">
        <w:t xml:space="preserve">ind soll </w:t>
      </w:r>
      <w:r w:rsidR="00161C7A" w:rsidRPr="009C6030">
        <w:rPr>
          <w:b/>
        </w:rPr>
        <w:t>t</w:t>
      </w:r>
      <w:r w:rsidR="00161C7A">
        <w:t xml:space="preserve">anzen und </w:t>
      </w:r>
      <w:r w:rsidR="00161C7A" w:rsidRPr="009C6030">
        <w:rPr>
          <w:b/>
        </w:rPr>
        <w:t>s</w:t>
      </w:r>
      <w:r w:rsidR="00161C7A">
        <w:t>ingen</w:t>
      </w:r>
      <w:r w:rsidR="00CA743D">
        <w:t xml:space="preserve">) </w:t>
      </w:r>
      <w:r w:rsidR="00161C7A">
        <w:t xml:space="preserve">mit dem Schwerpunkt „singen“ </w:t>
      </w:r>
      <w:r>
        <w:t>in der Klasse 1/2 durchgeführt</w:t>
      </w:r>
      <w:r w:rsidR="00CA743D">
        <w:t xml:space="preserve">. </w:t>
      </w:r>
    </w:p>
    <w:p w:rsidR="003D0673" w:rsidRPr="0030205A" w:rsidRDefault="003D0673" w:rsidP="00814644">
      <w:pPr>
        <w:pStyle w:val="berschrift2"/>
      </w:pPr>
      <w:bookmarkStart w:id="86" w:name="_Toc506450921"/>
      <w:bookmarkStart w:id="87" w:name="_Toc13394119"/>
      <w:r w:rsidRPr="0030205A">
        <w:t>Kirchen</w:t>
      </w:r>
      <w:bookmarkEnd w:id="86"/>
      <w:bookmarkEnd w:id="87"/>
    </w:p>
    <w:p w:rsidR="0033518C" w:rsidRPr="001C295A" w:rsidRDefault="00CA743D" w:rsidP="002E15CA">
      <w:r w:rsidRPr="001C295A">
        <w:t xml:space="preserve">Es wird in der Pestalozzischule großer Wert auf die Zusammenarbeit mit den Kirchen gelegt. Während </w:t>
      </w:r>
      <w:r w:rsidR="00740A87">
        <w:t>sich a</w:t>
      </w:r>
      <w:r w:rsidRPr="001C295A">
        <w:t xml:space="preserve">m Standort Coesfeld die Kooperation </w:t>
      </w:r>
      <w:r w:rsidR="00EE52E4" w:rsidRPr="001C295A">
        <w:t xml:space="preserve">mit der katholischen Kirche </w:t>
      </w:r>
      <w:r w:rsidRPr="001C295A">
        <w:t>hauptsäc</w:t>
      </w:r>
      <w:r w:rsidRPr="001C295A">
        <w:t>h</w:t>
      </w:r>
      <w:r w:rsidRPr="001C295A">
        <w:t xml:space="preserve">lich auf die </w:t>
      </w:r>
      <w:r w:rsidR="00EE52E4" w:rsidRPr="001C295A">
        <w:t>gemeinsame Vorbereitung und Durchführung des Abschlussgottesdienstes b</w:t>
      </w:r>
      <w:r w:rsidR="00EE52E4" w:rsidRPr="001C295A">
        <w:t>e</w:t>
      </w:r>
      <w:r w:rsidR="00EE52E4" w:rsidRPr="001C295A">
        <w:t xml:space="preserve">zieht, wird </w:t>
      </w:r>
      <w:r w:rsidR="00740A87">
        <w:t xml:space="preserve">am </w:t>
      </w:r>
      <w:r w:rsidR="00EE52E4" w:rsidRPr="001C295A">
        <w:t xml:space="preserve">Standort Dülmen </w:t>
      </w:r>
      <w:r w:rsidR="002E15CA">
        <w:t xml:space="preserve">monatlich je </w:t>
      </w:r>
      <w:r w:rsidR="00EE52E4" w:rsidRPr="001C295A">
        <w:t xml:space="preserve">ein Schulgottesdienst für die Klassen 8 </w:t>
      </w:r>
      <w:r w:rsidR="002E15CA">
        <w:t xml:space="preserve">bis </w:t>
      </w:r>
      <w:r w:rsidR="00EE52E4" w:rsidRPr="001C295A">
        <w:t xml:space="preserve">10 </w:t>
      </w:r>
      <w:r w:rsidR="00161C7A" w:rsidRPr="001C295A">
        <w:t>und für die Klassen 1</w:t>
      </w:r>
      <w:r w:rsidR="002E15CA">
        <w:t xml:space="preserve"> bis </w:t>
      </w:r>
      <w:r w:rsidR="00161C7A" w:rsidRPr="001C295A">
        <w:t xml:space="preserve">7 </w:t>
      </w:r>
      <w:r w:rsidR="00EE52E4" w:rsidRPr="001C295A">
        <w:t xml:space="preserve">in der evangelischen Kirche durchgeführt. </w:t>
      </w:r>
      <w:r w:rsidR="00A9578B">
        <w:t>Die Gottesdienste sind ökumenisch angelegt, so dass auch Schülerinnen und Schüler anderer Konfessionen teilne</w:t>
      </w:r>
      <w:r w:rsidR="00A9578B">
        <w:t>h</w:t>
      </w:r>
      <w:r w:rsidR="00A9578B">
        <w:t>men können.</w:t>
      </w:r>
    </w:p>
    <w:p w:rsidR="0033518C" w:rsidRDefault="00EE52E4" w:rsidP="003A6FE9">
      <w:r>
        <w:t xml:space="preserve">Die </w:t>
      </w:r>
      <w:r w:rsidR="0033518C">
        <w:t>seit Jahren bestehende</w:t>
      </w:r>
      <w:r>
        <w:t xml:space="preserve"> Kooperation mit der katholischen Kreuzkirche muss seit Schulja</w:t>
      </w:r>
      <w:r>
        <w:t>h</w:t>
      </w:r>
      <w:r>
        <w:t xml:space="preserve">resbeginn aufgrund des Ausscheidens der Mitarbeiterin </w:t>
      </w:r>
      <w:r w:rsidR="002E15CA">
        <w:t xml:space="preserve">leider </w:t>
      </w:r>
      <w:r>
        <w:t>vorübergehend ruhen</w:t>
      </w:r>
      <w:r w:rsidR="002E15CA">
        <w:t>,</w:t>
      </w:r>
      <w:r>
        <w:t xml:space="preserve"> bis </w:t>
      </w:r>
      <w:r w:rsidR="002E15CA">
        <w:t>se</w:t>
      </w:r>
      <w:r w:rsidR="002E15CA">
        <w:t>i</w:t>
      </w:r>
      <w:r w:rsidR="002E15CA">
        <w:t>tens der Pfarrei die Nachfolge geregelt ist.</w:t>
      </w:r>
      <w:r>
        <w:t xml:space="preserve"> </w:t>
      </w:r>
    </w:p>
    <w:p w:rsidR="00EE52E4" w:rsidRDefault="00EE52E4" w:rsidP="00693F38">
      <w:r w:rsidRPr="001C295A">
        <w:t xml:space="preserve">Es wird </w:t>
      </w:r>
      <w:r w:rsidR="00693F38">
        <w:t xml:space="preserve">aktuell geprüft, </w:t>
      </w:r>
      <w:r w:rsidRPr="001C295A">
        <w:t>ob auch in Coesfeld solch ein regelmäßiges Angebot eingerichtet werden kann.</w:t>
      </w:r>
    </w:p>
    <w:p w:rsidR="003D0673" w:rsidRPr="0030205A" w:rsidRDefault="003D0673" w:rsidP="00814644">
      <w:pPr>
        <w:pStyle w:val="berschrift2"/>
      </w:pPr>
      <w:bookmarkStart w:id="88" w:name="_Toc506450922"/>
      <w:bookmarkStart w:id="89" w:name="_Toc13394120"/>
      <w:r w:rsidRPr="0030205A">
        <w:t>Kindergärten/ Grund-und Hauptschulen</w:t>
      </w:r>
      <w:bookmarkEnd w:id="88"/>
      <w:bookmarkEnd w:id="89"/>
    </w:p>
    <w:p w:rsidR="003D0673" w:rsidRPr="003D0673" w:rsidRDefault="003D0673" w:rsidP="00693F38">
      <w:r w:rsidRPr="003D0673">
        <w:t xml:space="preserve">Die </w:t>
      </w:r>
      <w:r w:rsidR="00244832">
        <w:t>Pestalozzischule</w:t>
      </w:r>
      <w:r w:rsidRPr="003D0673">
        <w:t xml:space="preserve"> strebt eine enge pädagogische Zusammenarbeit mit allen allgemeinen Schulen und Kinde</w:t>
      </w:r>
      <w:r w:rsidR="00693F38">
        <w:t>r</w:t>
      </w:r>
      <w:r w:rsidRPr="003D0673">
        <w:t xml:space="preserve">gärten der Region an. </w:t>
      </w:r>
    </w:p>
    <w:p w:rsidR="003D0673" w:rsidRPr="002E1BC4" w:rsidRDefault="003D0673" w:rsidP="002E1BC4">
      <w:r w:rsidRPr="002E1BC4">
        <w:t>Kooperation findet vornehmlich im Zuge der Frage nach sonderpädagogis</w:t>
      </w:r>
      <w:r w:rsidR="00EE52E4" w:rsidRPr="002E1BC4">
        <w:t>cher Förderung statt. Die Lehrkräfte der</w:t>
      </w:r>
      <w:r w:rsidRPr="002E1BC4">
        <w:t xml:space="preserve"> </w:t>
      </w:r>
      <w:r w:rsidR="00244832" w:rsidRPr="002E1BC4">
        <w:t>Pestalozzischule</w:t>
      </w:r>
      <w:r w:rsidRPr="002E1BC4">
        <w:t xml:space="preserve"> beraten </w:t>
      </w:r>
      <w:r w:rsidR="00EE52E4" w:rsidRPr="002E1BC4">
        <w:t xml:space="preserve">zusammen mit den Kollegen der </w:t>
      </w:r>
      <w:r w:rsidR="00693F38" w:rsidRPr="002E1BC4">
        <w:t>allgeme</w:t>
      </w:r>
      <w:r w:rsidR="00693F38" w:rsidRPr="002E1BC4">
        <w:t>i</w:t>
      </w:r>
      <w:r w:rsidR="00693F38" w:rsidRPr="002E1BC4">
        <w:t>nen S</w:t>
      </w:r>
      <w:r w:rsidR="00EE52E4" w:rsidRPr="002E1BC4">
        <w:t xml:space="preserve">chulen </w:t>
      </w:r>
      <w:r w:rsidRPr="002E1BC4">
        <w:t>Eltern von Kinder</w:t>
      </w:r>
      <w:r w:rsidR="0033518C" w:rsidRPr="002E1BC4">
        <w:t>n mit sonderpädagogischem</w:t>
      </w:r>
      <w:r w:rsidR="00693F38" w:rsidRPr="002E1BC4">
        <w:t xml:space="preserve"> </w:t>
      </w:r>
      <w:r w:rsidR="0033518C" w:rsidRPr="002E1BC4">
        <w:t>Unterstützungs</w:t>
      </w:r>
      <w:r w:rsidRPr="002E1BC4">
        <w:t xml:space="preserve">bedarf aus diesen Einrichtungen </w:t>
      </w:r>
      <w:r w:rsidR="0033518C" w:rsidRPr="002E1BC4">
        <w:t>im Rahmen der Gutachtenerstellung nach AO-SF</w:t>
      </w:r>
      <w:r w:rsidRPr="002E1BC4">
        <w:t>.</w:t>
      </w:r>
    </w:p>
    <w:p w:rsidR="00420716" w:rsidRPr="002E1BC4" w:rsidRDefault="003D0673" w:rsidP="002E1BC4">
      <w:r w:rsidRPr="002E1BC4">
        <w:t>Aufgrund der turnusgemäßen Überprüfung des Förderbedarfes ist grundsätzlich aber auch der umgekehrte Weg möglich, d.h. aus allen Stufen der Förderschule können Schüler</w:t>
      </w:r>
      <w:r w:rsidR="00693F38" w:rsidRPr="002E1BC4">
        <w:t>innen</w:t>
      </w:r>
      <w:r w:rsidR="00244832" w:rsidRPr="002E1BC4">
        <w:t xml:space="preserve"> und Schüler</w:t>
      </w:r>
      <w:r w:rsidR="00693F38" w:rsidRPr="002E1BC4">
        <w:t xml:space="preserve"> ins Gemeinsame Lernen oder auch zur allgemeinen S</w:t>
      </w:r>
      <w:r w:rsidRPr="002E1BC4">
        <w:t>chule wechseln.</w:t>
      </w:r>
      <w:r w:rsidR="001C295A" w:rsidRPr="002E1BC4">
        <w:t xml:space="preserve"> </w:t>
      </w:r>
    </w:p>
    <w:p w:rsidR="002E1BC4" w:rsidRDefault="0033518C" w:rsidP="002E1BC4">
      <w:r w:rsidRPr="002E1BC4">
        <w:t>Darüber hinaus werden Lehrkräfte der Pestalozzischule in</w:t>
      </w:r>
      <w:r w:rsidR="002E1BC4">
        <w:t xml:space="preserve">s </w:t>
      </w:r>
      <w:r w:rsidRPr="002E1BC4">
        <w:t>Gemeinsame</w:t>
      </w:r>
      <w:r w:rsidR="002E1BC4">
        <w:t xml:space="preserve"> Lernen </w:t>
      </w:r>
      <w:r w:rsidRPr="002E1BC4">
        <w:t>abgeordnet</w:t>
      </w:r>
      <w:r w:rsidR="002E1BC4">
        <w:t xml:space="preserve">. Dort unterrichten und fördern </w:t>
      </w:r>
      <w:r w:rsidRPr="002E1BC4">
        <w:t xml:space="preserve">sie zusammen mit den </w:t>
      </w:r>
      <w:r w:rsidR="002E1BC4">
        <w:t>Kolleginnen und Kollegen der allgeme</w:t>
      </w:r>
      <w:r w:rsidR="002E1BC4">
        <w:t>i</w:t>
      </w:r>
      <w:r w:rsidR="002E1BC4">
        <w:t xml:space="preserve">nen Schulen </w:t>
      </w:r>
      <w:r w:rsidRPr="002E1BC4">
        <w:t xml:space="preserve">die Kinder mit sonderpädagogischem </w:t>
      </w:r>
      <w:r w:rsidR="002E1BC4">
        <w:t>Unterstützungs</w:t>
      </w:r>
      <w:r w:rsidRPr="002E1BC4">
        <w:t>bedarf fördern</w:t>
      </w:r>
      <w:r w:rsidR="002E1BC4">
        <w:t>.</w:t>
      </w:r>
    </w:p>
    <w:p w:rsidR="00420716" w:rsidRPr="002E1BC4" w:rsidRDefault="00CC10F4" w:rsidP="002E1BC4">
      <w:r>
        <w:t>An beiden Standorten bestehen z</w:t>
      </w:r>
      <w:r w:rsidR="00420716" w:rsidRPr="002E1BC4">
        <w:t xml:space="preserve">u </w:t>
      </w:r>
      <w:r>
        <w:t xml:space="preserve">sämtlichen </w:t>
      </w:r>
      <w:r w:rsidR="00420716" w:rsidRPr="002E1BC4">
        <w:t xml:space="preserve">Schulen des Gemeinsamen Lernens </w:t>
      </w:r>
      <w:r w:rsidR="002E1BC4">
        <w:t xml:space="preserve">im Kreis Coesfeld </w:t>
      </w:r>
      <w:r w:rsidR="00420716" w:rsidRPr="002E1BC4">
        <w:t xml:space="preserve">mittlerweile langjährige Beziehungen, die </w:t>
      </w:r>
      <w:r>
        <w:t xml:space="preserve">die </w:t>
      </w:r>
      <w:r w:rsidR="00420716" w:rsidRPr="002E1BC4">
        <w:t>Übergänge in die jeweils andere Schulform</w:t>
      </w:r>
      <w:r>
        <w:t xml:space="preserve"> wesentlich</w:t>
      </w:r>
      <w:r w:rsidR="00420716" w:rsidRPr="002E1BC4">
        <w:t xml:space="preserve"> erleichtern. </w:t>
      </w:r>
    </w:p>
    <w:p w:rsidR="003D0673" w:rsidRPr="00420716" w:rsidRDefault="003D0673" w:rsidP="00814644">
      <w:pPr>
        <w:pStyle w:val="berschrift2"/>
      </w:pPr>
      <w:bookmarkStart w:id="90" w:name="_Toc506450923"/>
      <w:bookmarkStart w:id="91" w:name="_Toc13394121"/>
      <w:r w:rsidRPr="00420716">
        <w:lastRenderedPageBreak/>
        <w:t>B</w:t>
      </w:r>
      <w:r w:rsidR="00CC10F4">
        <w:t>erufseinstiegsbegleitung /B</w:t>
      </w:r>
      <w:r w:rsidRPr="00420716">
        <w:t>undesagentur für Arbeit</w:t>
      </w:r>
      <w:bookmarkEnd w:id="90"/>
      <w:bookmarkEnd w:id="91"/>
    </w:p>
    <w:p w:rsidR="003D0673" w:rsidRPr="00420716" w:rsidRDefault="003D0673" w:rsidP="00CC10F4">
      <w:r w:rsidRPr="00420716">
        <w:t>An der Pestalozzischule findet eine Berufseinstiegsbegleitung statt. Sie umfasst</w:t>
      </w:r>
      <w:r w:rsidR="00CC10F4">
        <w:t xml:space="preserve"> unter and</w:t>
      </w:r>
      <w:r w:rsidR="00CC10F4">
        <w:t>e</w:t>
      </w:r>
      <w:r w:rsidR="00CC10F4">
        <w:t>rem</w:t>
      </w:r>
      <w:r w:rsidRPr="00420716">
        <w:t>:</w:t>
      </w:r>
    </w:p>
    <w:p w:rsidR="003D0673" w:rsidRDefault="003D0673" w:rsidP="00CC10F4">
      <w:pPr>
        <w:pStyle w:val="Listenabsatz"/>
        <w:numPr>
          <w:ilvl w:val="0"/>
          <w:numId w:val="27"/>
        </w:numPr>
      </w:pPr>
      <w:r w:rsidRPr="00420716">
        <w:t>Hilfe bei der Suche nach passenden Praktikumsplätzen</w:t>
      </w:r>
    </w:p>
    <w:p w:rsidR="00CC10F4" w:rsidRDefault="003D0673" w:rsidP="00CC10F4">
      <w:pPr>
        <w:pStyle w:val="Listenabsatz"/>
        <w:numPr>
          <w:ilvl w:val="0"/>
          <w:numId w:val="27"/>
        </w:numPr>
      </w:pPr>
      <w:r w:rsidRPr="00420716">
        <w:t>Begleitung und Beratung während der Praktika</w:t>
      </w:r>
    </w:p>
    <w:p w:rsidR="00CC10F4" w:rsidRDefault="003D0673" w:rsidP="00CC10F4">
      <w:pPr>
        <w:pStyle w:val="Listenabsatz"/>
        <w:numPr>
          <w:ilvl w:val="0"/>
          <w:numId w:val="27"/>
        </w:numPr>
      </w:pPr>
      <w:r w:rsidRPr="00420716">
        <w:t>Bewerbungstraining</w:t>
      </w:r>
    </w:p>
    <w:p w:rsidR="003D0673" w:rsidRPr="00420716" w:rsidRDefault="003D0673" w:rsidP="00CC10F4">
      <w:pPr>
        <w:pStyle w:val="Listenabsatz"/>
        <w:numPr>
          <w:ilvl w:val="0"/>
          <w:numId w:val="27"/>
        </w:numPr>
      </w:pPr>
      <w:r w:rsidRPr="00420716">
        <w:t>Hilfe bei der Suche nach Ausbildungsstellen</w:t>
      </w:r>
    </w:p>
    <w:p w:rsidR="003D0673" w:rsidRPr="00420716" w:rsidRDefault="003D0673" w:rsidP="00CC10F4">
      <w:r w:rsidRPr="00420716">
        <w:t>Diese wird sowohl an dem Standort Dülmen als auch an dem Standort Coesfeld durch fest den Schulen zugeordnete Berufseinstiegsbegleiter durchgeführt.</w:t>
      </w:r>
    </w:p>
    <w:p w:rsidR="003D0673" w:rsidRDefault="00244832" w:rsidP="00CC10F4">
      <w:r w:rsidRPr="00420716">
        <w:t>Im Bereich Übergang Schule Beruf sind einige Neuerungen eingeführt worden. Das Konzept wird deshalb zurzeit überarbeitet.</w:t>
      </w:r>
    </w:p>
    <w:p w:rsidR="00CC10F4" w:rsidRPr="00420716" w:rsidRDefault="00CC10F4" w:rsidP="00CC10F4">
      <w:r>
        <w:t>Zu den Reha-Beratern der Agentur für Arbeit besteht im Rahmen des Übergangs Schule-Beruf eine sehr enge Verbindung, bestehende Kooperationsverträge werden aktuell überarbe</w:t>
      </w:r>
      <w:r>
        <w:t>i</w:t>
      </w:r>
      <w:r>
        <w:t xml:space="preserve">tet. </w:t>
      </w:r>
    </w:p>
    <w:p w:rsidR="003D0673" w:rsidRPr="0030205A" w:rsidRDefault="003D0673" w:rsidP="00814644">
      <w:pPr>
        <w:pStyle w:val="berschrift2"/>
      </w:pPr>
      <w:bookmarkStart w:id="92" w:name="_Toc506450924"/>
      <w:bookmarkStart w:id="93" w:name="_Toc13394122"/>
      <w:r w:rsidRPr="0030205A">
        <w:t>Handwerksbildungstätten</w:t>
      </w:r>
      <w:bookmarkEnd w:id="92"/>
      <w:bookmarkEnd w:id="93"/>
    </w:p>
    <w:p w:rsidR="0033518C" w:rsidRPr="0033518C" w:rsidRDefault="00CC10F4" w:rsidP="003A6FE9">
      <w:r>
        <w:t xml:space="preserve">In </w:t>
      </w:r>
      <w:r w:rsidR="0033518C">
        <w:t>den Handwerksbildungsstätten w</w:t>
      </w:r>
      <w:r w:rsidR="00B1612D">
        <w:t xml:space="preserve">erden </w:t>
      </w:r>
      <w:r w:rsidR="0033518C">
        <w:t>im Zuge der Berufsvorbereitung in de</w:t>
      </w:r>
      <w:r w:rsidR="00B1612D">
        <w:t>r</w:t>
      </w:r>
      <w:r w:rsidR="0033518C">
        <w:t xml:space="preserve"> Klasse</w:t>
      </w:r>
      <w:r w:rsidR="00B1612D">
        <w:t xml:space="preserve"> </w:t>
      </w:r>
      <w:r w:rsidR="0033518C">
        <w:t xml:space="preserve">8 die Potentialanalyse und </w:t>
      </w:r>
      <w:r w:rsidR="00B1612D">
        <w:t xml:space="preserve">die </w:t>
      </w:r>
      <w:r w:rsidR="0033518C">
        <w:t>Berufsfelderkundungen durchgeführt. Ziel dieser Maßnahmen ist es, den Schülern die Möglichkeit zu geben, selbst ihre für einen Beruf nötigen Fähigkeiten ausz</w:t>
      </w:r>
      <w:r w:rsidR="0033518C">
        <w:t>u</w:t>
      </w:r>
      <w:r w:rsidR="0033518C">
        <w:t>loten und auszuprobieren.</w:t>
      </w:r>
    </w:p>
    <w:p w:rsidR="003D0673" w:rsidRPr="0030205A" w:rsidRDefault="003D0673" w:rsidP="00814644">
      <w:pPr>
        <w:pStyle w:val="berschrift2"/>
      </w:pPr>
      <w:bookmarkStart w:id="94" w:name="_Toc506450925"/>
      <w:bookmarkStart w:id="95" w:name="_Toc13394123"/>
      <w:r w:rsidRPr="0030205A">
        <w:t>Polizei</w:t>
      </w:r>
      <w:bookmarkEnd w:id="94"/>
      <w:bookmarkEnd w:id="95"/>
    </w:p>
    <w:p w:rsidR="00E41330" w:rsidRDefault="0033518C" w:rsidP="003A6FE9">
      <w:r w:rsidRPr="00E41330">
        <w:t>Die Zusammenarbeit mit der örtlichen Polizei liegt zum großen Teil in der Verkehrserzi</w:t>
      </w:r>
      <w:r w:rsidRPr="00E41330">
        <w:t>e</w:t>
      </w:r>
      <w:r w:rsidRPr="00E41330">
        <w:t>hung. Die Bezirksbeamten begleiten zusammen mit der</w:t>
      </w:r>
      <w:r w:rsidR="00E41330" w:rsidRPr="00E41330">
        <w:t xml:space="preserve">  „</w:t>
      </w:r>
      <w:r w:rsidR="00E41330" w:rsidRPr="00E41330">
        <w:rPr>
          <w:rFonts w:cs="Times New Roman"/>
        </w:rPr>
        <w:t>Verkehrssicherheitsberaterin“ Frau Ruth Jansen</w:t>
      </w:r>
      <w:r w:rsidRPr="00E41330">
        <w:t xml:space="preserve"> das Training im Straßenverkehr zum Erwerb des „Fahrradführerscheins“</w:t>
      </w:r>
      <w:r w:rsidR="00E41330" w:rsidRPr="00E41330">
        <w:t xml:space="preserve"> . </w:t>
      </w:r>
      <w:r w:rsidR="00E41330">
        <w:t xml:space="preserve"> </w:t>
      </w:r>
    </w:p>
    <w:p w:rsidR="0033518C" w:rsidRPr="00E41330" w:rsidRDefault="00E41330" w:rsidP="003A6FE9">
      <w:r>
        <w:t xml:space="preserve">Die Bezirksbeamten sind aber auch </w:t>
      </w:r>
      <w:r w:rsidR="00B1612D">
        <w:t xml:space="preserve">erste </w:t>
      </w:r>
      <w:r>
        <w:t xml:space="preserve">Ansprechpartner in </w:t>
      </w:r>
      <w:r w:rsidR="00B1612D">
        <w:t xml:space="preserve">allen </w:t>
      </w:r>
      <w:r>
        <w:t>aktuellen Fragen, die in den Bereich der Polizei fallen.</w:t>
      </w:r>
    </w:p>
    <w:p w:rsidR="003D0673" w:rsidRPr="0030205A" w:rsidRDefault="003D0673" w:rsidP="00814644">
      <w:pPr>
        <w:pStyle w:val="berschrift2"/>
      </w:pPr>
      <w:bookmarkStart w:id="96" w:name="_Toc506450926"/>
      <w:bookmarkStart w:id="97" w:name="_Toc13394124"/>
      <w:r w:rsidRPr="0030205A">
        <w:t>Logopädie</w:t>
      </w:r>
      <w:bookmarkEnd w:id="96"/>
      <w:bookmarkEnd w:id="97"/>
    </w:p>
    <w:p w:rsidR="00E41330" w:rsidRPr="00420716" w:rsidRDefault="00E41330" w:rsidP="00B1612D">
      <w:r w:rsidRPr="00420716">
        <w:t xml:space="preserve">Der Erwerb der Schriftsprache ist in vielen Bereichen von der Fähigkeit </w:t>
      </w:r>
      <w:r w:rsidR="00B1612D">
        <w:t xml:space="preserve">abhängig, </w:t>
      </w:r>
      <w:r w:rsidRPr="00420716">
        <w:t>Laute ko</w:t>
      </w:r>
      <w:r w:rsidRPr="00420716">
        <w:t>r</w:t>
      </w:r>
      <w:r w:rsidRPr="00420716">
        <w:t>rekt zu bilden. Für Kinder, die nachmittags nicht mehr in der Lage sind, die Konzentration für eine logopädische Behandlung aufzubringen oder Kinder, deren Eltern es aus den unte</w:t>
      </w:r>
      <w:r w:rsidRPr="00420716">
        <w:t>r</w:t>
      </w:r>
      <w:r w:rsidRPr="00420716">
        <w:t>schiedlichsten Gründen nicht möglich ist, die Kinder nachmittags zur Logopädie zu bringen, besteht die Möglichkeit, die Logopädie während der Schulzeit in der Schule durchzuführen. Dafür ist ein Hausrezept für Logopädie vorzulegen, damit die kooperierenden Praxen, eine Mitarbeiterin zur Schule schicken können.</w:t>
      </w:r>
    </w:p>
    <w:p w:rsidR="003D0673" w:rsidRPr="0030205A" w:rsidRDefault="003D0673" w:rsidP="00FC7F6A">
      <w:pPr>
        <w:pStyle w:val="berschrift2"/>
      </w:pPr>
      <w:bookmarkStart w:id="98" w:name="_Toc506450927"/>
      <w:bookmarkStart w:id="99" w:name="_Toc13394125"/>
      <w:r w:rsidRPr="0030205A">
        <w:t>Förderverein</w:t>
      </w:r>
      <w:bookmarkEnd w:id="98"/>
      <w:bookmarkEnd w:id="99"/>
    </w:p>
    <w:p w:rsidR="00B1612D" w:rsidRDefault="00E41330" w:rsidP="00FC7F6A">
      <w:r w:rsidRPr="00420716">
        <w:t xml:space="preserve">Die Pestalozzischule hat </w:t>
      </w:r>
      <w:r w:rsidR="00BC77B6" w:rsidRPr="00420716">
        <w:t xml:space="preserve">für jeden Standort </w:t>
      </w:r>
      <w:r w:rsidR="00B1612D">
        <w:t xml:space="preserve">je </w:t>
      </w:r>
      <w:r w:rsidR="00BC77B6" w:rsidRPr="00420716">
        <w:t>einen Förderverein. Dies ist der Tatsache g</w:t>
      </w:r>
      <w:r w:rsidR="00BC77B6" w:rsidRPr="00420716">
        <w:t>e</w:t>
      </w:r>
      <w:r w:rsidR="00BC77B6" w:rsidRPr="00420716">
        <w:t>schuldet, dass die Pestalozzischule aus der Zusammenführung von zwei weit auseinander</w:t>
      </w:r>
      <w:r w:rsidR="00B1612D">
        <w:t xml:space="preserve"> </w:t>
      </w:r>
      <w:r w:rsidR="00BC77B6" w:rsidRPr="00420716">
        <w:t>li</w:t>
      </w:r>
      <w:r w:rsidR="00BC77B6" w:rsidRPr="00420716">
        <w:t>e</w:t>
      </w:r>
      <w:r w:rsidR="00BC77B6" w:rsidRPr="00420716">
        <w:lastRenderedPageBreak/>
        <w:t>genden Schulen ent</w:t>
      </w:r>
      <w:r w:rsidR="00B1612D">
        <w:t xml:space="preserve">standen ist. Von den Eltern </w:t>
      </w:r>
      <w:r w:rsidR="00BC77B6" w:rsidRPr="00420716">
        <w:t>wird der jeweils andere Standort kaum wah</w:t>
      </w:r>
      <w:r w:rsidR="00BC77B6" w:rsidRPr="00420716">
        <w:t>r</w:t>
      </w:r>
      <w:r w:rsidR="00BC77B6" w:rsidRPr="00420716">
        <w:t xml:space="preserve">genommen, sie fühlen sich dem Standort </w:t>
      </w:r>
      <w:r w:rsidR="00B1612D">
        <w:t xml:space="preserve">verbunden, </w:t>
      </w:r>
      <w:r w:rsidR="00BC77B6" w:rsidRPr="00420716">
        <w:t>an dem ihr Kind beschult wird</w:t>
      </w:r>
      <w:r w:rsidR="00B1612D">
        <w:t xml:space="preserve">. </w:t>
      </w:r>
    </w:p>
    <w:p w:rsidR="003267C4" w:rsidRDefault="00BC77B6" w:rsidP="00B1612D">
      <w:r w:rsidRPr="00420716">
        <w:t xml:space="preserve">An jedem Standort hat der Förderverein jedoch </w:t>
      </w:r>
      <w:r w:rsidR="00065B47" w:rsidRPr="00420716">
        <w:t>dieselben</w:t>
      </w:r>
      <w:r w:rsidRPr="00420716">
        <w:t xml:space="preserve"> Aufgabe: die Unterstützung der schulischen Arbeit</w:t>
      </w:r>
      <w:r w:rsidR="00E41330" w:rsidRPr="00420716">
        <w:t xml:space="preserve"> durch finanzielle</w:t>
      </w:r>
      <w:r w:rsidRPr="00420716">
        <w:t xml:space="preserve"> Mittel</w:t>
      </w:r>
      <w:r w:rsidR="00D4551D" w:rsidRPr="00420716">
        <w:t xml:space="preserve">. Mitglieder sind in der Hauptsache Lehrer und Eltern. Durch die Beiträge werden meist Aktivitäten im Rahmen von Sport- und Schulfesten </w:t>
      </w:r>
      <w:r w:rsidRPr="00420716">
        <w:t xml:space="preserve">an den Standorten </w:t>
      </w:r>
      <w:r w:rsidR="00D4551D" w:rsidRPr="00420716">
        <w:t>unterstützt</w:t>
      </w:r>
      <w:r w:rsidR="00B1612D">
        <w:t>, aber auch Anschaffungen ermöglicht</w:t>
      </w:r>
      <w:r w:rsidR="00D4551D" w:rsidRPr="00420716">
        <w:t xml:space="preserve">. Dazu zählt zum Beispiel die </w:t>
      </w:r>
      <w:r w:rsidR="00B1612D">
        <w:t>Finanzierung der „</w:t>
      </w:r>
      <w:r w:rsidR="00D4551D" w:rsidRPr="00420716">
        <w:t>Stutenkerle</w:t>
      </w:r>
      <w:r w:rsidR="00B1612D">
        <w:t>“</w:t>
      </w:r>
      <w:r w:rsidR="00D4551D" w:rsidRPr="00420716">
        <w:t xml:space="preserve"> </w:t>
      </w:r>
      <w:r w:rsidRPr="00420716">
        <w:t>bei</w:t>
      </w:r>
      <w:r w:rsidR="00D4551D" w:rsidRPr="00420716">
        <w:t xml:space="preserve"> der Nikolausfe</w:t>
      </w:r>
      <w:r w:rsidRPr="00420716">
        <w:t>ier</w:t>
      </w:r>
      <w:r w:rsidR="00B1612D">
        <w:t xml:space="preserve"> oder der Grillwürstchen beim g</w:t>
      </w:r>
      <w:r w:rsidR="00B1612D">
        <w:t>e</w:t>
      </w:r>
      <w:r w:rsidR="00B1612D">
        <w:t>meinsamen S</w:t>
      </w:r>
      <w:r w:rsidR="00D4551D" w:rsidRPr="00420716">
        <w:t>portfest.</w:t>
      </w:r>
      <w:r w:rsidR="00B1612D">
        <w:t xml:space="preserve"> Weiter unterstützt der Förderverein etwa die Arbeit in der Fahrradwer</w:t>
      </w:r>
      <w:r w:rsidR="00B1612D">
        <w:t>k</w:t>
      </w:r>
      <w:r w:rsidR="00B1612D">
        <w:t>statt Radzfatz oder bezuschusst Reparaturen der schuleigenen Mofas.</w:t>
      </w:r>
    </w:p>
    <w:sectPr w:rsidR="003267C4" w:rsidSect="00781C6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4B" w:rsidRDefault="009B4D4B" w:rsidP="003E0097">
      <w:pPr>
        <w:spacing w:after="0" w:line="240" w:lineRule="auto"/>
      </w:pPr>
      <w:r>
        <w:separator/>
      </w:r>
    </w:p>
  </w:endnote>
  <w:endnote w:type="continuationSeparator" w:id="0">
    <w:p w:rsidR="009B4D4B" w:rsidRDefault="009B4D4B" w:rsidP="003E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3270"/>
      <w:docPartObj>
        <w:docPartGallery w:val="Page Numbers (Bottom of Page)"/>
        <w:docPartUnique/>
      </w:docPartObj>
    </w:sdtPr>
    <w:sdtEndPr/>
    <w:sdtContent>
      <w:p w:rsidR="00F57245" w:rsidRDefault="00F57245">
        <w:pPr>
          <w:pStyle w:val="Fuzeile"/>
          <w:jc w:val="center"/>
        </w:pPr>
        <w:r>
          <w:rPr>
            <w:noProof/>
          </w:rPr>
          <mc:AlternateContent>
            <mc:Choice Requires="wps">
              <w:drawing>
                <wp:inline distT="0" distB="0" distL="0" distR="0" wp14:anchorId="709A163E" wp14:editId="625440C8">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Beschreibung: 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F57245" w:rsidRDefault="00F57245">
        <w:pPr>
          <w:pStyle w:val="Fuzeile"/>
          <w:jc w:val="center"/>
        </w:pPr>
        <w:r>
          <w:fldChar w:fldCharType="begin"/>
        </w:r>
        <w:r>
          <w:instrText>PAGE    \* MERGEFORMAT</w:instrText>
        </w:r>
        <w:r>
          <w:fldChar w:fldCharType="separate"/>
        </w:r>
        <w:r w:rsidR="00BF3545">
          <w:rPr>
            <w:noProof/>
          </w:rPr>
          <w:t>1</w:t>
        </w:r>
        <w:r>
          <w:fldChar w:fldCharType="end"/>
        </w:r>
      </w:p>
    </w:sdtContent>
  </w:sdt>
  <w:p w:rsidR="00F57245" w:rsidRDefault="00F572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4B" w:rsidRDefault="009B4D4B" w:rsidP="003E0097">
      <w:pPr>
        <w:spacing w:after="0" w:line="240" w:lineRule="auto"/>
      </w:pPr>
      <w:r>
        <w:separator/>
      </w:r>
    </w:p>
  </w:footnote>
  <w:footnote w:type="continuationSeparator" w:id="0">
    <w:p w:rsidR="009B4D4B" w:rsidRDefault="009B4D4B" w:rsidP="003E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45" w:rsidRDefault="00F57245">
    <w:pPr>
      <w:pStyle w:val="Kopfzeile"/>
    </w:pPr>
  </w:p>
  <w:p w:rsidR="00F57245" w:rsidRDefault="00F572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0C"/>
    <w:multiLevelType w:val="hybridMultilevel"/>
    <w:tmpl w:val="D324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8E29C0"/>
    <w:multiLevelType w:val="hybridMultilevel"/>
    <w:tmpl w:val="BCE0706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CB826A9"/>
    <w:multiLevelType w:val="hybridMultilevel"/>
    <w:tmpl w:val="926E2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CD6492"/>
    <w:multiLevelType w:val="hybridMultilevel"/>
    <w:tmpl w:val="1696D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33508"/>
    <w:multiLevelType w:val="hybridMultilevel"/>
    <w:tmpl w:val="8368D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4B135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E556210"/>
    <w:multiLevelType w:val="hybridMultilevel"/>
    <w:tmpl w:val="85FECF08"/>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7">
    <w:nsid w:val="237502CD"/>
    <w:multiLevelType w:val="multilevel"/>
    <w:tmpl w:val="797607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6F952AD"/>
    <w:multiLevelType w:val="hybridMultilevel"/>
    <w:tmpl w:val="04082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870A26"/>
    <w:multiLevelType w:val="multilevel"/>
    <w:tmpl w:val="8FE85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97C1787"/>
    <w:multiLevelType w:val="hybridMultilevel"/>
    <w:tmpl w:val="98D81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634D55"/>
    <w:multiLevelType w:val="hybridMultilevel"/>
    <w:tmpl w:val="4D16A67C"/>
    <w:lvl w:ilvl="0" w:tplc="E826A256">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A65E3D"/>
    <w:multiLevelType w:val="multilevel"/>
    <w:tmpl w:val="82CADFF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10B14D0"/>
    <w:multiLevelType w:val="multilevel"/>
    <w:tmpl w:val="87567000"/>
    <w:lvl w:ilvl="0">
      <w:start w:val="1"/>
      <w:numFmt w:val="decimal"/>
      <w:pStyle w:val="berschrift1"/>
      <w:lvlText w:val="%1"/>
      <w:lvlJc w:val="left"/>
      <w:pPr>
        <w:ind w:left="432" w:hanging="432"/>
      </w:pPr>
    </w:lvl>
    <w:lvl w:ilvl="1">
      <w:start w:val="1"/>
      <w:numFmt w:val="decimal"/>
      <w:pStyle w:val="berschrift2"/>
      <w:lvlText w:val="%1.%2"/>
      <w:lvlJc w:val="left"/>
      <w:pPr>
        <w:ind w:left="1002"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i w: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nsid w:val="41370FB9"/>
    <w:multiLevelType w:val="hybridMultilevel"/>
    <w:tmpl w:val="A3F47B1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nsid w:val="4958015D"/>
    <w:multiLevelType w:val="hybridMultilevel"/>
    <w:tmpl w:val="674A0866"/>
    <w:lvl w:ilvl="0" w:tplc="73B8FE2C">
      <w:start w:val="7"/>
      <w:numFmt w:val="decimal"/>
      <w:lvlText w:val="%1"/>
      <w:lvlJc w:val="left"/>
      <w:pPr>
        <w:ind w:left="720" w:hanging="360"/>
      </w:pPr>
      <w:rPr>
        <w:rFonts w:hint="default"/>
        <w:color w:val="0000FF"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B5F47B3"/>
    <w:multiLevelType w:val="multilevel"/>
    <w:tmpl w:val="DA9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0085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32CDF"/>
    <w:multiLevelType w:val="multilevel"/>
    <w:tmpl w:val="3F2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C15F3"/>
    <w:multiLevelType w:val="hybridMultilevel"/>
    <w:tmpl w:val="745EB8D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nsid w:val="571D2FF9"/>
    <w:multiLevelType w:val="hybridMultilevel"/>
    <w:tmpl w:val="4264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233A46"/>
    <w:multiLevelType w:val="multilevel"/>
    <w:tmpl w:val="6278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E3132"/>
    <w:multiLevelType w:val="hybridMultilevel"/>
    <w:tmpl w:val="A402740A"/>
    <w:lvl w:ilvl="0" w:tplc="B7C47720">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11A61B5"/>
    <w:multiLevelType w:val="hybridMultilevel"/>
    <w:tmpl w:val="59128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E10916"/>
    <w:multiLevelType w:val="multilevel"/>
    <w:tmpl w:val="04070025"/>
    <w:styleLink w:val="Formatvorlage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81F39E5"/>
    <w:multiLevelType w:val="hybridMultilevel"/>
    <w:tmpl w:val="898A05B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6">
    <w:nsid w:val="748C7EA7"/>
    <w:multiLevelType w:val="hybridMultilevel"/>
    <w:tmpl w:val="3356E758"/>
    <w:lvl w:ilvl="0" w:tplc="04070001">
      <w:start w:val="1"/>
      <w:numFmt w:val="bullet"/>
      <w:lvlText w:val=""/>
      <w:lvlJc w:val="left"/>
      <w:pPr>
        <w:ind w:left="3924" w:hanging="360"/>
      </w:pPr>
      <w:rPr>
        <w:rFonts w:ascii="Symbol" w:hAnsi="Symbol" w:hint="default"/>
      </w:rPr>
    </w:lvl>
    <w:lvl w:ilvl="1" w:tplc="04070003" w:tentative="1">
      <w:start w:val="1"/>
      <w:numFmt w:val="bullet"/>
      <w:lvlText w:val="o"/>
      <w:lvlJc w:val="left"/>
      <w:pPr>
        <w:ind w:left="4644" w:hanging="360"/>
      </w:pPr>
      <w:rPr>
        <w:rFonts w:ascii="Courier New" w:hAnsi="Courier New" w:cs="Courier New" w:hint="default"/>
      </w:rPr>
    </w:lvl>
    <w:lvl w:ilvl="2" w:tplc="04070005" w:tentative="1">
      <w:start w:val="1"/>
      <w:numFmt w:val="bullet"/>
      <w:lvlText w:val=""/>
      <w:lvlJc w:val="left"/>
      <w:pPr>
        <w:ind w:left="5364" w:hanging="360"/>
      </w:pPr>
      <w:rPr>
        <w:rFonts w:ascii="Wingdings" w:hAnsi="Wingdings" w:hint="default"/>
      </w:rPr>
    </w:lvl>
    <w:lvl w:ilvl="3" w:tplc="04070001" w:tentative="1">
      <w:start w:val="1"/>
      <w:numFmt w:val="bullet"/>
      <w:lvlText w:val=""/>
      <w:lvlJc w:val="left"/>
      <w:pPr>
        <w:ind w:left="6084" w:hanging="360"/>
      </w:pPr>
      <w:rPr>
        <w:rFonts w:ascii="Symbol" w:hAnsi="Symbol" w:hint="default"/>
      </w:rPr>
    </w:lvl>
    <w:lvl w:ilvl="4" w:tplc="04070003" w:tentative="1">
      <w:start w:val="1"/>
      <w:numFmt w:val="bullet"/>
      <w:lvlText w:val="o"/>
      <w:lvlJc w:val="left"/>
      <w:pPr>
        <w:ind w:left="6804" w:hanging="360"/>
      </w:pPr>
      <w:rPr>
        <w:rFonts w:ascii="Courier New" w:hAnsi="Courier New" w:cs="Courier New" w:hint="default"/>
      </w:rPr>
    </w:lvl>
    <w:lvl w:ilvl="5" w:tplc="04070005" w:tentative="1">
      <w:start w:val="1"/>
      <w:numFmt w:val="bullet"/>
      <w:lvlText w:val=""/>
      <w:lvlJc w:val="left"/>
      <w:pPr>
        <w:ind w:left="7524" w:hanging="360"/>
      </w:pPr>
      <w:rPr>
        <w:rFonts w:ascii="Wingdings" w:hAnsi="Wingdings" w:hint="default"/>
      </w:rPr>
    </w:lvl>
    <w:lvl w:ilvl="6" w:tplc="04070001" w:tentative="1">
      <w:start w:val="1"/>
      <w:numFmt w:val="bullet"/>
      <w:lvlText w:val=""/>
      <w:lvlJc w:val="left"/>
      <w:pPr>
        <w:ind w:left="8244" w:hanging="360"/>
      </w:pPr>
      <w:rPr>
        <w:rFonts w:ascii="Symbol" w:hAnsi="Symbol" w:hint="default"/>
      </w:rPr>
    </w:lvl>
    <w:lvl w:ilvl="7" w:tplc="04070003" w:tentative="1">
      <w:start w:val="1"/>
      <w:numFmt w:val="bullet"/>
      <w:lvlText w:val="o"/>
      <w:lvlJc w:val="left"/>
      <w:pPr>
        <w:ind w:left="8964" w:hanging="360"/>
      </w:pPr>
      <w:rPr>
        <w:rFonts w:ascii="Courier New" w:hAnsi="Courier New" w:cs="Courier New" w:hint="default"/>
      </w:rPr>
    </w:lvl>
    <w:lvl w:ilvl="8" w:tplc="04070005" w:tentative="1">
      <w:start w:val="1"/>
      <w:numFmt w:val="bullet"/>
      <w:lvlText w:val=""/>
      <w:lvlJc w:val="left"/>
      <w:pPr>
        <w:ind w:left="9684" w:hanging="360"/>
      </w:pPr>
      <w:rPr>
        <w:rFonts w:ascii="Wingdings" w:hAnsi="Wingdings" w:hint="default"/>
      </w:rPr>
    </w:lvl>
  </w:abstractNum>
  <w:abstractNum w:abstractNumId="27">
    <w:nsid w:val="74B223A7"/>
    <w:multiLevelType w:val="hybridMultilevel"/>
    <w:tmpl w:val="0EB6C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083EDC"/>
    <w:multiLevelType w:val="hybridMultilevel"/>
    <w:tmpl w:val="94EEF9AC"/>
    <w:lvl w:ilvl="0" w:tplc="1DA6C09C">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35536B"/>
    <w:multiLevelType w:val="hybridMultilevel"/>
    <w:tmpl w:val="CBA2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5"/>
  </w:num>
  <w:num w:numId="4">
    <w:abstractNumId w:val="19"/>
  </w:num>
  <w:num w:numId="5">
    <w:abstractNumId w:val="14"/>
  </w:num>
  <w:num w:numId="6">
    <w:abstractNumId w:val="29"/>
  </w:num>
  <w:num w:numId="7">
    <w:abstractNumId w:val="10"/>
  </w:num>
  <w:num w:numId="8">
    <w:abstractNumId w:val="17"/>
  </w:num>
  <w:num w:numId="9">
    <w:abstractNumId w:val="13"/>
  </w:num>
  <w:num w:numId="10">
    <w:abstractNumId w:val="5"/>
  </w:num>
  <w:num w:numId="11">
    <w:abstractNumId w:val="24"/>
  </w:num>
  <w:num w:numId="12">
    <w:abstractNumId w:val="9"/>
  </w:num>
  <w:num w:numId="13">
    <w:abstractNumId w:val="12"/>
  </w:num>
  <w:num w:numId="14">
    <w:abstractNumId w:val="21"/>
  </w:num>
  <w:num w:numId="15">
    <w:abstractNumId w:val="16"/>
  </w:num>
  <w:num w:numId="16">
    <w:abstractNumId w:val="20"/>
  </w:num>
  <w:num w:numId="17">
    <w:abstractNumId w:val="8"/>
  </w:num>
  <w:num w:numId="18">
    <w:abstractNumId w:val="4"/>
  </w:num>
  <w:num w:numId="19">
    <w:abstractNumId w:val="6"/>
  </w:num>
  <w:num w:numId="20">
    <w:abstractNumId w:val="0"/>
  </w:num>
  <w:num w:numId="21">
    <w:abstractNumId w:val="23"/>
  </w:num>
  <w:num w:numId="22">
    <w:abstractNumId w:val="27"/>
  </w:num>
  <w:num w:numId="23">
    <w:abstractNumId w:val="1"/>
  </w:num>
  <w:num w:numId="24">
    <w:abstractNumId w:val="2"/>
  </w:num>
  <w:num w:numId="25">
    <w:abstractNumId w:val="15"/>
  </w:num>
  <w:num w:numId="26">
    <w:abstractNumId w:val="3"/>
  </w:num>
  <w:num w:numId="27">
    <w:abstractNumId w:val="22"/>
  </w:num>
  <w:num w:numId="28">
    <w:abstractNumId w:val="28"/>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D8"/>
    <w:rsid w:val="00000515"/>
    <w:rsid w:val="000374C4"/>
    <w:rsid w:val="00050A7D"/>
    <w:rsid w:val="00050B41"/>
    <w:rsid w:val="00053540"/>
    <w:rsid w:val="000647B2"/>
    <w:rsid w:val="00065B47"/>
    <w:rsid w:val="0007348E"/>
    <w:rsid w:val="00077F31"/>
    <w:rsid w:val="00081F02"/>
    <w:rsid w:val="0008390C"/>
    <w:rsid w:val="000C7FAD"/>
    <w:rsid w:val="000D3454"/>
    <w:rsid w:val="000D7030"/>
    <w:rsid w:val="000E6CBC"/>
    <w:rsid w:val="000F30A5"/>
    <w:rsid w:val="000F4F8A"/>
    <w:rsid w:val="0011035D"/>
    <w:rsid w:val="00111B62"/>
    <w:rsid w:val="00126655"/>
    <w:rsid w:val="001278BA"/>
    <w:rsid w:val="00161C7A"/>
    <w:rsid w:val="001812EF"/>
    <w:rsid w:val="0018682F"/>
    <w:rsid w:val="001905B3"/>
    <w:rsid w:val="001C295A"/>
    <w:rsid w:val="001D0CD0"/>
    <w:rsid w:val="001D4AD0"/>
    <w:rsid w:val="001E310E"/>
    <w:rsid w:val="001F0E96"/>
    <w:rsid w:val="001F6F74"/>
    <w:rsid w:val="00200769"/>
    <w:rsid w:val="002104E4"/>
    <w:rsid w:val="0022010D"/>
    <w:rsid w:val="00224287"/>
    <w:rsid w:val="002349DA"/>
    <w:rsid w:val="00235A7C"/>
    <w:rsid w:val="00244832"/>
    <w:rsid w:val="00261B65"/>
    <w:rsid w:val="00280756"/>
    <w:rsid w:val="00297003"/>
    <w:rsid w:val="002B13B3"/>
    <w:rsid w:val="002B3567"/>
    <w:rsid w:val="002B5817"/>
    <w:rsid w:val="002C474D"/>
    <w:rsid w:val="002C4ED6"/>
    <w:rsid w:val="002D5B9B"/>
    <w:rsid w:val="002E15CA"/>
    <w:rsid w:val="002E1BC4"/>
    <w:rsid w:val="0030205A"/>
    <w:rsid w:val="00311F91"/>
    <w:rsid w:val="00317850"/>
    <w:rsid w:val="003267C4"/>
    <w:rsid w:val="003271C4"/>
    <w:rsid w:val="00330A2B"/>
    <w:rsid w:val="00330B33"/>
    <w:rsid w:val="00335084"/>
    <w:rsid w:val="0033518C"/>
    <w:rsid w:val="00353B30"/>
    <w:rsid w:val="003570FD"/>
    <w:rsid w:val="00386D98"/>
    <w:rsid w:val="003938D1"/>
    <w:rsid w:val="00394270"/>
    <w:rsid w:val="003975A8"/>
    <w:rsid w:val="003A6FE9"/>
    <w:rsid w:val="003B06D5"/>
    <w:rsid w:val="003B1673"/>
    <w:rsid w:val="003C6D66"/>
    <w:rsid w:val="003D0673"/>
    <w:rsid w:val="003D600B"/>
    <w:rsid w:val="003E0097"/>
    <w:rsid w:val="003F6FAB"/>
    <w:rsid w:val="00403800"/>
    <w:rsid w:val="0040431B"/>
    <w:rsid w:val="00410AC3"/>
    <w:rsid w:val="00413ED4"/>
    <w:rsid w:val="00420716"/>
    <w:rsid w:val="00452340"/>
    <w:rsid w:val="00455E38"/>
    <w:rsid w:val="00475319"/>
    <w:rsid w:val="0049033B"/>
    <w:rsid w:val="004D5786"/>
    <w:rsid w:val="004F2911"/>
    <w:rsid w:val="004F7FB6"/>
    <w:rsid w:val="005319F9"/>
    <w:rsid w:val="005852A3"/>
    <w:rsid w:val="00587E81"/>
    <w:rsid w:val="005955B1"/>
    <w:rsid w:val="005C1011"/>
    <w:rsid w:val="005C4402"/>
    <w:rsid w:val="005C6664"/>
    <w:rsid w:val="005D1762"/>
    <w:rsid w:val="005D18AB"/>
    <w:rsid w:val="005E1684"/>
    <w:rsid w:val="006057BF"/>
    <w:rsid w:val="00612B37"/>
    <w:rsid w:val="0062027B"/>
    <w:rsid w:val="00635670"/>
    <w:rsid w:val="00641A19"/>
    <w:rsid w:val="006544EB"/>
    <w:rsid w:val="00656C7C"/>
    <w:rsid w:val="00676BEF"/>
    <w:rsid w:val="0068137E"/>
    <w:rsid w:val="00692E10"/>
    <w:rsid w:val="00693F38"/>
    <w:rsid w:val="006A0328"/>
    <w:rsid w:val="006B4F94"/>
    <w:rsid w:val="006C3082"/>
    <w:rsid w:val="006D2303"/>
    <w:rsid w:val="006D61DA"/>
    <w:rsid w:val="00707481"/>
    <w:rsid w:val="0072418C"/>
    <w:rsid w:val="00731CE0"/>
    <w:rsid w:val="007367D5"/>
    <w:rsid w:val="00740A87"/>
    <w:rsid w:val="00740F81"/>
    <w:rsid w:val="00745DFF"/>
    <w:rsid w:val="00752611"/>
    <w:rsid w:val="0076461F"/>
    <w:rsid w:val="007711EE"/>
    <w:rsid w:val="0077632E"/>
    <w:rsid w:val="00777E8C"/>
    <w:rsid w:val="00781C6F"/>
    <w:rsid w:val="00784AAD"/>
    <w:rsid w:val="007A06D6"/>
    <w:rsid w:val="007A0CA7"/>
    <w:rsid w:val="007D13AE"/>
    <w:rsid w:val="007D18D7"/>
    <w:rsid w:val="007D2ED8"/>
    <w:rsid w:val="007D5724"/>
    <w:rsid w:val="007E6D30"/>
    <w:rsid w:val="007E70DA"/>
    <w:rsid w:val="007F6AB0"/>
    <w:rsid w:val="00806F6D"/>
    <w:rsid w:val="00814644"/>
    <w:rsid w:val="008201DC"/>
    <w:rsid w:val="008204C1"/>
    <w:rsid w:val="00836CE8"/>
    <w:rsid w:val="00842FE6"/>
    <w:rsid w:val="0084527B"/>
    <w:rsid w:val="00864294"/>
    <w:rsid w:val="00870D4B"/>
    <w:rsid w:val="00872A04"/>
    <w:rsid w:val="00891660"/>
    <w:rsid w:val="008A65DE"/>
    <w:rsid w:val="008B4F1F"/>
    <w:rsid w:val="008B69A4"/>
    <w:rsid w:val="008C0BD1"/>
    <w:rsid w:val="008C6F8D"/>
    <w:rsid w:val="008E3A11"/>
    <w:rsid w:val="008E4ACE"/>
    <w:rsid w:val="008E6EAD"/>
    <w:rsid w:val="008E752A"/>
    <w:rsid w:val="00915E6C"/>
    <w:rsid w:val="00926E1E"/>
    <w:rsid w:val="00927DB0"/>
    <w:rsid w:val="00940131"/>
    <w:rsid w:val="009437A1"/>
    <w:rsid w:val="0094380B"/>
    <w:rsid w:val="00946831"/>
    <w:rsid w:val="009B0B43"/>
    <w:rsid w:val="009B4D4B"/>
    <w:rsid w:val="009B6F36"/>
    <w:rsid w:val="009C042B"/>
    <w:rsid w:val="009C0513"/>
    <w:rsid w:val="009C5990"/>
    <w:rsid w:val="009C6030"/>
    <w:rsid w:val="009D62C2"/>
    <w:rsid w:val="009E30EB"/>
    <w:rsid w:val="009E34B7"/>
    <w:rsid w:val="009E494D"/>
    <w:rsid w:val="009E52B4"/>
    <w:rsid w:val="00A12CCF"/>
    <w:rsid w:val="00A22FA9"/>
    <w:rsid w:val="00A259A3"/>
    <w:rsid w:val="00A63A32"/>
    <w:rsid w:val="00A80142"/>
    <w:rsid w:val="00A879CC"/>
    <w:rsid w:val="00A92BC1"/>
    <w:rsid w:val="00A9578B"/>
    <w:rsid w:val="00AB05F9"/>
    <w:rsid w:val="00AD0002"/>
    <w:rsid w:val="00AD36AD"/>
    <w:rsid w:val="00AE6C93"/>
    <w:rsid w:val="00B003A9"/>
    <w:rsid w:val="00B00F8A"/>
    <w:rsid w:val="00B0234A"/>
    <w:rsid w:val="00B141B4"/>
    <w:rsid w:val="00B160D7"/>
    <w:rsid w:val="00B1612D"/>
    <w:rsid w:val="00B17515"/>
    <w:rsid w:val="00B269C2"/>
    <w:rsid w:val="00B46DF1"/>
    <w:rsid w:val="00B61B8A"/>
    <w:rsid w:val="00B7132F"/>
    <w:rsid w:val="00B75C78"/>
    <w:rsid w:val="00B76D11"/>
    <w:rsid w:val="00BB2226"/>
    <w:rsid w:val="00BC7174"/>
    <w:rsid w:val="00BC77B6"/>
    <w:rsid w:val="00BE6A07"/>
    <w:rsid w:val="00BF3545"/>
    <w:rsid w:val="00BF4DEE"/>
    <w:rsid w:val="00C00283"/>
    <w:rsid w:val="00C012AF"/>
    <w:rsid w:val="00C040EB"/>
    <w:rsid w:val="00C40CFB"/>
    <w:rsid w:val="00C44796"/>
    <w:rsid w:val="00C44D91"/>
    <w:rsid w:val="00C47775"/>
    <w:rsid w:val="00C5171A"/>
    <w:rsid w:val="00C63EAD"/>
    <w:rsid w:val="00C72990"/>
    <w:rsid w:val="00C74928"/>
    <w:rsid w:val="00C87DC2"/>
    <w:rsid w:val="00C94B7E"/>
    <w:rsid w:val="00C96081"/>
    <w:rsid w:val="00CA743D"/>
    <w:rsid w:val="00CC0865"/>
    <w:rsid w:val="00CC10F4"/>
    <w:rsid w:val="00CC36AD"/>
    <w:rsid w:val="00CC62C7"/>
    <w:rsid w:val="00CD436D"/>
    <w:rsid w:val="00CE7989"/>
    <w:rsid w:val="00D1526A"/>
    <w:rsid w:val="00D17063"/>
    <w:rsid w:val="00D32F11"/>
    <w:rsid w:val="00D33A24"/>
    <w:rsid w:val="00D42DC7"/>
    <w:rsid w:val="00D4551D"/>
    <w:rsid w:val="00D54A77"/>
    <w:rsid w:val="00D72A03"/>
    <w:rsid w:val="00D76BEA"/>
    <w:rsid w:val="00D80718"/>
    <w:rsid w:val="00D81E9B"/>
    <w:rsid w:val="00D97377"/>
    <w:rsid w:val="00DA0120"/>
    <w:rsid w:val="00DA4D37"/>
    <w:rsid w:val="00DA5561"/>
    <w:rsid w:val="00DB50B4"/>
    <w:rsid w:val="00DC6E78"/>
    <w:rsid w:val="00DD6BC4"/>
    <w:rsid w:val="00DD72F0"/>
    <w:rsid w:val="00DF0420"/>
    <w:rsid w:val="00DF0ACD"/>
    <w:rsid w:val="00E176F4"/>
    <w:rsid w:val="00E32D49"/>
    <w:rsid w:val="00E41330"/>
    <w:rsid w:val="00E61427"/>
    <w:rsid w:val="00E733A5"/>
    <w:rsid w:val="00E73D98"/>
    <w:rsid w:val="00E9452D"/>
    <w:rsid w:val="00EA0EF2"/>
    <w:rsid w:val="00EA186A"/>
    <w:rsid w:val="00EB0024"/>
    <w:rsid w:val="00ED4B1C"/>
    <w:rsid w:val="00ED5D83"/>
    <w:rsid w:val="00EE52E4"/>
    <w:rsid w:val="00EF2305"/>
    <w:rsid w:val="00F02542"/>
    <w:rsid w:val="00F111FB"/>
    <w:rsid w:val="00F239B9"/>
    <w:rsid w:val="00F31BF6"/>
    <w:rsid w:val="00F35DEB"/>
    <w:rsid w:val="00F519A0"/>
    <w:rsid w:val="00F57245"/>
    <w:rsid w:val="00F60C84"/>
    <w:rsid w:val="00F761FB"/>
    <w:rsid w:val="00F77CE4"/>
    <w:rsid w:val="00F934FC"/>
    <w:rsid w:val="00F935D3"/>
    <w:rsid w:val="00F937E9"/>
    <w:rsid w:val="00FC7F6A"/>
    <w:rsid w:val="00FF3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62C2"/>
    <w:pPr>
      <w:spacing w:after="120"/>
    </w:pPr>
    <w:rPr>
      <w:rFonts w:ascii="Times New Roman" w:hAnsi="Times New Roman"/>
      <w:sz w:val="24"/>
    </w:rPr>
  </w:style>
  <w:style w:type="paragraph" w:styleId="berschrift1">
    <w:name w:val="heading 1"/>
    <w:basedOn w:val="Standard"/>
    <w:next w:val="Standard"/>
    <w:link w:val="berschrift1Zchn"/>
    <w:autoRedefine/>
    <w:uiPriority w:val="9"/>
    <w:qFormat/>
    <w:rsid w:val="00814644"/>
    <w:pPr>
      <w:keepNext/>
      <w:keepLines/>
      <w:numPr>
        <w:numId w:val="9"/>
      </w:numPr>
      <w:spacing w:before="480"/>
      <w:ind w:left="851" w:hanging="851"/>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814644"/>
    <w:pPr>
      <w:keepNext/>
      <w:keepLines/>
      <w:numPr>
        <w:ilvl w:val="1"/>
        <w:numId w:val="9"/>
      </w:numPr>
      <w:spacing w:before="200"/>
      <w:ind w:left="851" w:hanging="851"/>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autoRedefine/>
    <w:uiPriority w:val="9"/>
    <w:unhideWhenUsed/>
    <w:qFormat/>
    <w:rsid w:val="00814644"/>
    <w:pPr>
      <w:keepNext/>
      <w:keepLines/>
      <w:numPr>
        <w:ilvl w:val="2"/>
        <w:numId w:val="9"/>
      </w:numPr>
      <w:ind w:left="851" w:hanging="851"/>
      <w:outlineLvl w:val="2"/>
    </w:pPr>
    <w:rPr>
      <w:rFonts w:asciiTheme="majorHAnsi" w:eastAsia="Times New Roman" w:hAnsiTheme="majorHAnsi" w:cstheme="majorBidi"/>
      <w:b/>
      <w:bCs/>
    </w:rPr>
  </w:style>
  <w:style w:type="paragraph" w:styleId="berschrift4">
    <w:name w:val="heading 4"/>
    <w:basedOn w:val="Standard"/>
    <w:next w:val="Standard"/>
    <w:link w:val="berschrift4Zchn"/>
    <w:autoRedefine/>
    <w:uiPriority w:val="9"/>
    <w:unhideWhenUsed/>
    <w:qFormat/>
    <w:rsid w:val="00F57245"/>
    <w:pPr>
      <w:keepNext/>
      <w:keepLines/>
      <w:numPr>
        <w:ilvl w:val="3"/>
        <w:numId w:val="9"/>
      </w:numPr>
      <w:spacing w:before="120" w:after="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autoRedefine/>
    <w:uiPriority w:val="9"/>
    <w:unhideWhenUsed/>
    <w:qFormat/>
    <w:rsid w:val="00413ED4"/>
    <w:pPr>
      <w:keepNext/>
      <w:keepLines/>
      <w:numPr>
        <w:ilvl w:val="4"/>
        <w:numId w:val="9"/>
      </w:numPr>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qFormat/>
    <w:rsid w:val="003267C4"/>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67C4"/>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67C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267C4"/>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ED8"/>
    <w:pPr>
      <w:ind w:left="720"/>
      <w:contextualSpacing/>
    </w:pPr>
  </w:style>
  <w:style w:type="table" w:styleId="Tabellenraster">
    <w:name w:val="Table Grid"/>
    <w:basedOn w:val="NormaleTabelle"/>
    <w:uiPriority w:val="59"/>
    <w:rsid w:val="007D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84A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AAD"/>
    <w:rPr>
      <w:rFonts w:ascii="Tahoma" w:hAnsi="Tahoma" w:cs="Tahoma"/>
      <w:sz w:val="16"/>
      <w:szCs w:val="16"/>
    </w:rPr>
  </w:style>
  <w:style w:type="character" w:styleId="Hyperlink">
    <w:name w:val="Hyperlink"/>
    <w:basedOn w:val="Absatz-Standardschriftart"/>
    <w:uiPriority w:val="99"/>
    <w:unhideWhenUsed/>
    <w:rsid w:val="00B76D11"/>
    <w:rPr>
      <w:color w:val="0000FF" w:themeColor="hyperlink"/>
      <w:u w:val="single"/>
    </w:rPr>
  </w:style>
  <w:style w:type="character" w:customStyle="1" w:styleId="berschrift1Zchn">
    <w:name w:val="Überschrift 1 Zchn"/>
    <w:basedOn w:val="Absatz-Standardschriftart"/>
    <w:link w:val="berschrift1"/>
    <w:uiPriority w:val="9"/>
    <w:rsid w:val="0081464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1464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14644"/>
    <w:rPr>
      <w:rFonts w:asciiTheme="majorHAnsi" w:eastAsia="Times New Roman" w:hAnsiTheme="majorHAnsi" w:cstheme="majorBidi"/>
      <w:b/>
      <w:bCs/>
      <w:sz w:val="24"/>
    </w:rPr>
  </w:style>
  <w:style w:type="character" w:customStyle="1" w:styleId="berschrift4Zchn">
    <w:name w:val="Überschrift 4 Zchn"/>
    <w:basedOn w:val="Absatz-Standardschriftart"/>
    <w:link w:val="berschrift4"/>
    <w:uiPriority w:val="9"/>
    <w:rsid w:val="00F57245"/>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9"/>
    <w:rsid w:val="00413ED4"/>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9"/>
    <w:rsid w:val="003267C4"/>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3267C4"/>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3267C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267C4"/>
    <w:rPr>
      <w:rFonts w:asciiTheme="majorHAnsi" w:eastAsiaTheme="majorEastAsia" w:hAnsiTheme="majorHAnsi" w:cstheme="majorBidi"/>
      <w:i/>
      <w:iCs/>
      <w:color w:val="404040" w:themeColor="text1" w:themeTint="BF"/>
      <w:sz w:val="20"/>
      <w:szCs w:val="20"/>
    </w:rPr>
  </w:style>
  <w:style w:type="numbering" w:customStyle="1" w:styleId="Formatvorlage1">
    <w:name w:val="Formatvorlage1"/>
    <w:uiPriority w:val="99"/>
    <w:rsid w:val="003267C4"/>
    <w:pPr>
      <w:numPr>
        <w:numId w:val="11"/>
      </w:numPr>
    </w:pPr>
  </w:style>
  <w:style w:type="character" w:styleId="Fett">
    <w:name w:val="Strong"/>
    <w:basedOn w:val="Absatz-Standardschriftart"/>
    <w:uiPriority w:val="22"/>
    <w:qFormat/>
    <w:rsid w:val="003267C4"/>
    <w:rPr>
      <w:b/>
      <w:bCs/>
    </w:rPr>
  </w:style>
  <w:style w:type="paragraph" w:customStyle="1" w:styleId="psd-sp-standard">
    <w:name w:val="psd-sp-standard"/>
    <w:basedOn w:val="Textkrper"/>
    <w:rsid w:val="003D0673"/>
    <w:pPr>
      <w:spacing w:line="240" w:lineRule="auto"/>
      <w:jc w:val="both"/>
    </w:pPr>
    <w:rPr>
      <w:rFonts w:ascii="Arial" w:eastAsia="Times New Roman" w:hAnsi="Arial" w:cs="Times New Roman"/>
      <w:szCs w:val="20"/>
    </w:rPr>
  </w:style>
  <w:style w:type="paragraph" w:styleId="Textkrper">
    <w:name w:val="Body Text"/>
    <w:basedOn w:val="Standard"/>
    <w:link w:val="TextkrperZchn"/>
    <w:uiPriority w:val="99"/>
    <w:semiHidden/>
    <w:unhideWhenUsed/>
    <w:rsid w:val="003D0673"/>
  </w:style>
  <w:style w:type="character" w:customStyle="1" w:styleId="TextkrperZchn">
    <w:name w:val="Textkörper Zchn"/>
    <w:basedOn w:val="Absatz-Standardschriftart"/>
    <w:link w:val="Textkrper"/>
    <w:uiPriority w:val="99"/>
    <w:semiHidden/>
    <w:rsid w:val="003D0673"/>
  </w:style>
  <w:style w:type="paragraph" w:styleId="Kopfzeile">
    <w:name w:val="header"/>
    <w:basedOn w:val="Standard"/>
    <w:link w:val="KopfzeileZchn"/>
    <w:uiPriority w:val="99"/>
    <w:unhideWhenUsed/>
    <w:rsid w:val="003E00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097"/>
  </w:style>
  <w:style w:type="paragraph" w:styleId="Fuzeile">
    <w:name w:val="footer"/>
    <w:basedOn w:val="Standard"/>
    <w:link w:val="FuzeileZchn"/>
    <w:uiPriority w:val="99"/>
    <w:unhideWhenUsed/>
    <w:rsid w:val="003E0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097"/>
  </w:style>
  <w:style w:type="paragraph" w:customStyle="1" w:styleId="Default">
    <w:name w:val="Default"/>
    <w:rsid w:val="00E73D98"/>
    <w:pPr>
      <w:autoSpaceDE w:val="0"/>
      <w:autoSpaceDN w:val="0"/>
      <w:adjustRightInd w:val="0"/>
      <w:spacing w:after="0" w:line="240" w:lineRule="auto"/>
    </w:pPr>
    <w:rPr>
      <w:rFonts w:ascii="Arial" w:hAnsi="Arial" w:cs="Arial"/>
      <w:color w:val="000000"/>
      <w:sz w:val="24"/>
      <w:szCs w:val="24"/>
    </w:rPr>
  </w:style>
  <w:style w:type="paragraph" w:styleId="Verzeichnis1">
    <w:name w:val="toc 1"/>
    <w:basedOn w:val="Standard"/>
    <w:next w:val="Standard"/>
    <w:autoRedefine/>
    <w:uiPriority w:val="39"/>
    <w:unhideWhenUsed/>
    <w:rsid w:val="00A12CCF"/>
    <w:pPr>
      <w:spacing w:after="100"/>
    </w:pPr>
  </w:style>
  <w:style w:type="paragraph" w:styleId="Verzeichnis2">
    <w:name w:val="toc 2"/>
    <w:basedOn w:val="Standard"/>
    <w:next w:val="Standard"/>
    <w:autoRedefine/>
    <w:uiPriority w:val="39"/>
    <w:unhideWhenUsed/>
    <w:rsid w:val="00A12CCF"/>
    <w:pPr>
      <w:spacing w:after="100"/>
      <w:ind w:left="220"/>
    </w:pPr>
  </w:style>
  <w:style w:type="paragraph" w:styleId="Verzeichnis3">
    <w:name w:val="toc 3"/>
    <w:basedOn w:val="Standard"/>
    <w:next w:val="Standard"/>
    <w:autoRedefine/>
    <w:uiPriority w:val="39"/>
    <w:unhideWhenUsed/>
    <w:rsid w:val="00A12CCF"/>
    <w:pPr>
      <w:spacing w:after="100"/>
      <w:ind w:left="440"/>
    </w:pPr>
  </w:style>
  <w:style w:type="paragraph" w:styleId="Titel">
    <w:name w:val="Title"/>
    <w:basedOn w:val="Standard"/>
    <w:next w:val="Standard"/>
    <w:link w:val="TitelZchn"/>
    <w:uiPriority w:val="10"/>
    <w:qFormat/>
    <w:rsid w:val="00297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700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9700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97003"/>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9D62C2"/>
    <w:pPr>
      <w:spacing w:after="0" w:line="240" w:lineRule="auto"/>
    </w:pPr>
    <w:rPr>
      <w:rFonts w:ascii="Times New Roman" w:hAnsi="Times New Roman"/>
      <w:sz w:val="24"/>
    </w:rPr>
  </w:style>
  <w:style w:type="paragraph" w:styleId="StandardWeb">
    <w:name w:val="Normal (Web)"/>
    <w:basedOn w:val="Standard"/>
    <w:uiPriority w:val="99"/>
    <w:semiHidden/>
    <w:unhideWhenUsed/>
    <w:rsid w:val="00D8071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62C2"/>
    <w:pPr>
      <w:spacing w:after="120"/>
    </w:pPr>
    <w:rPr>
      <w:rFonts w:ascii="Times New Roman" w:hAnsi="Times New Roman"/>
      <w:sz w:val="24"/>
    </w:rPr>
  </w:style>
  <w:style w:type="paragraph" w:styleId="berschrift1">
    <w:name w:val="heading 1"/>
    <w:basedOn w:val="Standard"/>
    <w:next w:val="Standard"/>
    <w:link w:val="berschrift1Zchn"/>
    <w:autoRedefine/>
    <w:uiPriority w:val="9"/>
    <w:qFormat/>
    <w:rsid w:val="00814644"/>
    <w:pPr>
      <w:keepNext/>
      <w:keepLines/>
      <w:numPr>
        <w:numId w:val="9"/>
      </w:numPr>
      <w:spacing w:before="480"/>
      <w:ind w:left="851" w:hanging="851"/>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814644"/>
    <w:pPr>
      <w:keepNext/>
      <w:keepLines/>
      <w:numPr>
        <w:ilvl w:val="1"/>
        <w:numId w:val="9"/>
      </w:numPr>
      <w:spacing w:before="200"/>
      <w:ind w:left="851" w:hanging="851"/>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autoRedefine/>
    <w:uiPriority w:val="9"/>
    <w:unhideWhenUsed/>
    <w:qFormat/>
    <w:rsid w:val="00814644"/>
    <w:pPr>
      <w:keepNext/>
      <w:keepLines/>
      <w:numPr>
        <w:ilvl w:val="2"/>
        <w:numId w:val="9"/>
      </w:numPr>
      <w:ind w:left="851" w:hanging="851"/>
      <w:outlineLvl w:val="2"/>
    </w:pPr>
    <w:rPr>
      <w:rFonts w:asciiTheme="majorHAnsi" w:eastAsia="Times New Roman" w:hAnsiTheme="majorHAnsi" w:cstheme="majorBidi"/>
      <w:b/>
      <w:bCs/>
    </w:rPr>
  </w:style>
  <w:style w:type="paragraph" w:styleId="berschrift4">
    <w:name w:val="heading 4"/>
    <w:basedOn w:val="Standard"/>
    <w:next w:val="Standard"/>
    <w:link w:val="berschrift4Zchn"/>
    <w:autoRedefine/>
    <w:uiPriority w:val="9"/>
    <w:unhideWhenUsed/>
    <w:qFormat/>
    <w:rsid w:val="00F57245"/>
    <w:pPr>
      <w:keepNext/>
      <w:keepLines/>
      <w:numPr>
        <w:ilvl w:val="3"/>
        <w:numId w:val="9"/>
      </w:numPr>
      <w:spacing w:before="120" w:after="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autoRedefine/>
    <w:uiPriority w:val="9"/>
    <w:unhideWhenUsed/>
    <w:qFormat/>
    <w:rsid w:val="00413ED4"/>
    <w:pPr>
      <w:keepNext/>
      <w:keepLines/>
      <w:numPr>
        <w:ilvl w:val="4"/>
        <w:numId w:val="9"/>
      </w:numPr>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qFormat/>
    <w:rsid w:val="003267C4"/>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67C4"/>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67C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267C4"/>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2ED8"/>
    <w:pPr>
      <w:ind w:left="720"/>
      <w:contextualSpacing/>
    </w:pPr>
  </w:style>
  <w:style w:type="table" w:styleId="Tabellenraster">
    <w:name w:val="Table Grid"/>
    <w:basedOn w:val="NormaleTabelle"/>
    <w:uiPriority w:val="59"/>
    <w:rsid w:val="007D2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84A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AAD"/>
    <w:rPr>
      <w:rFonts w:ascii="Tahoma" w:hAnsi="Tahoma" w:cs="Tahoma"/>
      <w:sz w:val="16"/>
      <w:szCs w:val="16"/>
    </w:rPr>
  </w:style>
  <w:style w:type="character" w:styleId="Hyperlink">
    <w:name w:val="Hyperlink"/>
    <w:basedOn w:val="Absatz-Standardschriftart"/>
    <w:uiPriority w:val="99"/>
    <w:unhideWhenUsed/>
    <w:rsid w:val="00B76D11"/>
    <w:rPr>
      <w:color w:val="0000FF" w:themeColor="hyperlink"/>
      <w:u w:val="single"/>
    </w:rPr>
  </w:style>
  <w:style w:type="character" w:customStyle="1" w:styleId="berschrift1Zchn">
    <w:name w:val="Überschrift 1 Zchn"/>
    <w:basedOn w:val="Absatz-Standardschriftart"/>
    <w:link w:val="berschrift1"/>
    <w:uiPriority w:val="9"/>
    <w:rsid w:val="0081464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1464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14644"/>
    <w:rPr>
      <w:rFonts w:asciiTheme="majorHAnsi" w:eastAsia="Times New Roman" w:hAnsiTheme="majorHAnsi" w:cstheme="majorBidi"/>
      <w:b/>
      <w:bCs/>
      <w:sz w:val="24"/>
    </w:rPr>
  </w:style>
  <w:style w:type="character" w:customStyle="1" w:styleId="berschrift4Zchn">
    <w:name w:val="Überschrift 4 Zchn"/>
    <w:basedOn w:val="Absatz-Standardschriftart"/>
    <w:link w:val="berschrift4"/>
    <w:uiPriority w:val="9"/>
    <w:rsid w:val="00F57245"/>
    <w:rPr>
      <w:rFonts w:asciiTheme="majorHAnsi" w:eastAsiaTheme="majorEastAsia" w:hAnsiTheme="majorHAnsi" w:cstheme="majorBidi"/>
      <w:b/>
      <w:bCs/>
      <w:iCs/>
      <w:sz w:val="24"/>
    </w:rPr>
  </w:style>
  <w:style w:type="character" w:customStyle="1" w:styleId="berschrift5Zchn">
    <w:name w:val="Überschrift 5 Zchn"/>
    <w:basedOn w:val="Absatz-Standardschriftart"/>
    <w:link w:val="berschrift5"/>
    <w:uiPriority w:val="9"/>
    <w:rsid w:val="00413ED4"/>
    <w:rPr>
      <w:rFonts w:asciiTheme="majorHAnsi" w:eastAsiaTheme="majorEastAsia" w:hAnsiTheme="majorHAnsi" w:cstheme="majorBidi"/>
      <w:b/>
      <w:sz w:val="24"/>
    </w:rPr>
  </w:style>
  <w:style w:type="character" w:customStyle="1" w:styleId="berschrift6Zchn">
    <w:name w:val="Überschrift 6 Zchn"/>
    <w:basedOn w:val="Absatz-Standardschriftart"/>
    <w:link w:val="berschrift6"/>
    <w:uiPriority w:val="9"/>
    <w:rsid w:val="003267C4"/>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3267C4"/>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3267C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267C4"/>
    <w:rPr>
      <w:rFonts w:asciiTheme="majorHAnsi" w:eastAsiaTheme="majorEastAsia" w:hAnsiTheme="majorHAnsi" w:cstheme="majorBidi"/>
      <w:i/>
      <w:iCs/>
      <w:color w:val="404040" w:themeColor="text1" w:themeTint="BF"/>
      <w:sz w:val="20"/>
      <w:szCs w:val="20"/>
    </w:rPr>
  </w:style>
  <w:style w:type="numbering" w:customStyle="1" w:styleId="Formatvorlage1">
    <w:name w:val="Formatvorlage1"/>
    <w:uiPriority w:val="99"/>
    <w:rsid w:val="003267C4"/>
    <w:pPr>
      <w:numPr>
        <w:numId w:val="11"/>
      </w:numPr>
    </w:pPr>
  </w:style>
  <w:style w:type="character" w:styleId="Fett">
    <w:name w:val="Strong"/>
    <w:basedOn w:val="Absatz-Standardschriftart"/>
    <w:uiPriority w:val="22"/>
    <w:qFormat/>
    <w:rsid w:val="003267C4"/>
    <w:rPr>
      <w:b/>
      <w:bCs/>
    </w:rPr>
  </w:style>
  <w:style w:type="paragraph" w:customStyle="1" w:styleId="psd-sp-standard">
    <w:name w:val="psd-sp-standard"/>
    <w:basedOn w:val="Textkrper"/>
    <w:rsid w:val="003D0673"/>
    <w:pPr>
      <w:spacing w:line="240" w:lineRule="auto"/>
      <w:jc w:val="both"/>
    </w:pPr>
    <w:rPr>
      <w:rFonts w:ascii="Arial" w:eastAsia="Times New Roman" w:hAnsi="Arial" w:cs="Times New Roman"/>
      <w:szCs w:val="20"/>
    </w:rPr>
  </w:style>
  <w:style w:type="paragraph" w:styleId="Textkrper">
    <w:name w:val="Body Text"/>
    <w:basedOn w:val="Standard"/>
    <w:link w:val="TextkrperZchn"/>
    <w:uiPriority w:val="99"/>
    <w:semiHidden/>
    <w:unhideWhenUsed/>
    <w:rsid w:val="003D0673"/>
  </w:style>
  <w:style w:type="character" w:customStyle="1" w:styleId="TextkrperZchn">
    <w:name w:val="Textkörper Zchn"/>
    <w:basedOn w:val="Absatz-Standardschriftart"/>
    <w:link w:val="Textkrper"/>
    <w:uiPriority w:val="99"/>
    <w:semiHidden/>
    <w:rsid w:val="003D0673"/>
  </w:style>
  <w:style w:type="paragraph" w:styleId="Kopfzeile">
    <w:name w:val="header"/>
    <w:basedOn w:val="Standard"/>
    <w:link w:val="KopfzeileZchn"/>
    <w:uiPriority w:val="99"/>
    <w:unhideWhenUsed/>
    <w:rsid w:val="003E00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097"/>
  </w:style>
  <w:style w:type="paragraph" w:styleId="Fuzeile">
    <w:name w:val="footer"/>
    <w:basedOn w:val="Standard"/>
    <w:link w:val="FuzeileZchn"/>
    <w:uiPriority w:val="99"/>
    <w:unhideWhenUsed/>
    <w:rsid w:val="003E0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097"/>
  </w:style>
  <w:style w:type="paragraph" w:customStyle="1" w:styleId="Default">
    <w:name w:val="Default"/>
    <w:rsid w:val="00E73D98"/>
    <w:pPr>
      <w:autoSpaceDE w:val="0"/>
      <w:autoSpaceDN w:val="0"/>
      <w:adjustRightInd w:val="0"/>
      <w:spacing w:after="0" w:line="240" w:lineRule="auto"/>
    </w:pPr>
    <w:rPr>
      <w:rFonts w:ascii="Arial" w:hAnsi="Arial" w:cs="Arial"/>
      <w:color w:val="000000"/>
      <w:sz w:val="24"/>
      <w:szCs w:val="24"/>
    </w:rPr>
  </w:style>
  <w:style w:type="paragraph" w:styleId="Verzeichnis1">
    <w:name w:val="toc 1"/>
    <w:basedOn w:val="Standard"/>
    <w:next w:val="Standard"/>
    <w:autoRedefine/>
    <w:uiPriority w:val="39"/>
    <w:unhideWhenUsed/>
    <w:rsid w:val="00A12CCF"/>
    <w:pPr>
      <w:spacing w:after="100"/>
    </w:pPr>
  </w:style>
  <w:style w:type="paragraph" w:styleId="Verzeichnis2">
    <w:name w:val="toc 2"/>
    <w:basedOn w:val="Standard"/>
    <w:next w:val="Standard"/>
    <w:autoRedefine/>
    <w:uiPriority w:val="39"/>
    <w:unhideWhenUsed/>
    <w:rsid w:val="00A12CCF"/>
    <w:pPr>
      <w:spacing w:after="100"/>
      <w:ind w:left="220"/>
    </w:pPr>
  </w:style>
  <w:style w:type="paragraph" w:styleId="Verzeichnis3">
    <w:name w:val="toc 3"/>
    <w:basedOn w:val="Standard"/>
    <w:next w:val="Standard"/>
    <w:autoRedefine/>
    <w:uiPriority w:val="39"/>
    <w:unhideWhenUsed/>
    <w:rsid w:val="00A12CCF"/>
    <w:pPr>
      <w:spacing w:after="100"/>
      <w:ind w:left="440"/>
    </w:pPr>
  </w:style>
  <w:style w:type="paragraph" w:styleId="Titel">
    <w:name w:val="Title"/>
    <w:basedOn w:val="Standard"/>
    <w:next w:val="Standard"/>
    <w:link w:val="TitelZchn"/>
    <w:uiPriority w:val="10"/>
    <w:qFormat/>
    <w:rsid w:val="00297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9700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97003"/>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97003"/>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9D62C2"/>
    <w:pPr>
      <w:spacing w:after="0" w:line="240" w:lineRule="auto"/>
    </w:pPr>
    <w:rPr>
      <w:rFonts w:ascii="Times New Roman" w:hAnsi="Times New Roman"/>
      <w:sz w:val="24"/>
    </w:rPr>
  </w:style>
  <w:style w:type="paragraph" w:styleId="StandardWeb">
    <w:name w:val="Normal (Web)"/>
    <w:basedOn w:val="Standard"/>
    <w:uiPriority w:val="99"/>
    <w:semiHidden/>
    <w:unhideWhenUsed/>
    <w:rsid w:val="00D8071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1588">
      <w:bodyDiv w:val="1"/>
      <w:marLeft w:val="0"/>
      <w:marRight w:val="0"/>
      <w:marTop w:val="0"/>
      <w:marBottom w:val="0"/>
      <w:divBdr>
        <w:top w:val="none" w:sz="0" w:space="0" w:color="auto"/>
        <w:left w:val="none" w:sz="0" w:space="0" w:color="auto"/>
        <w:bottom w:val="none" w:sz="0" w:space="0" w:color="auto"/>
        <w:right w:val="none" w:sz="0" w:space="0" w:color="auto"/>
      </w:divBdr>
    </w:div>
    <w:div w:id="611983250">
      <w:bodyDiv w:val="1"/>
      <w:marLeft w:val="0"/>
      <w:marRight w:val="0"/>
      <w:marTop w:val="0"/>
      <w:marBottom w:val="0"/>
      <w:divBdr>
        <w:top w:val="none" w:sz="0" w:space="0" w:color="auto"/>
        <w:left w:val="none" w:sz="0" w:space="0" w:color="auto"/>
        <w:bottom w:val="none" w:sz="0" w:space="0" w:color="auto"/>
        <w:right w:val="none" w:sz="0" w:space="0" w:color="auto"/>
      </w:divBdr>
      <w:divsChild>
        <w:div w:id="1458181946">
          <w:marLeft w:val="0"/>
          <w:marRight w:val="0"/>
          <w:marTop w:val="0"/>
          <w:marBottom w:val="0"/>
          <w:divBdr>
            <w:top w:val="none" w:sz="0" w:space="0" w:color="auto"/>
            <w:left w:val="none" w:sz="0" w:space="0" w:color="auto"/>
            <w:bottom w:val="none" w:sz="0" w:space="0" w:color="auto"/>
            <w:right w:val="none" w:sz="0" w:space="0" w:color="auto"/>
          </w:divBdr>
          <w:divsChild>
            <w:div w:id="767845065">
              <w:marLeft w:val="0"/>
              <w:marRight w:val="0"/>
              <w:marTop w:val="0"/>
              <w:marBottom w:val="0"/>
              <w:divBdr>
                <w:top w:val="none" w:sz="0" w:space="0" w:color="auto"/>
                <w:left w:val="none" w:sz="0" w:space="0" w:color="auto"/>
                <w:bottom w:val="none" w:sz="0" w:space="0" w:color="auto"/>
                <w:right w:val="none" w:sz="0" w:space="0" w:color="auto"/>
              </w:divBdr>
              <w:divsChild>
                <w:div w:id="1061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8797">
      <w:bodyDiv w:val="1"/>
      <w:marLeft w:val="0"/>
      <w:marRight w:val="0"/>
      <w:marTop w:val="0"/>
      <w:marBottom w:val="0"/>
      <w:divBdr>
        <w:top w:val="none" w:sz="0" w:space="0" w:color="auto"/>
        <w:left w:val="none" w:sz="0" w:space="0" w:color="auto"/>
        <w:bottom w:val="none" w:sz="0" w:space="0" w:color="auto"/>
        <w:right w:val="none" w:sz="0" w:space="0" w:color="auto"/>
      </w:divBdr>
    </w:div>
    <w:div w:id="1141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rklassenrat.de/der-klassenrat/der-ablau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erklassenrat.de/der-klassenrat/die-rollen-im-klassenr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klassenrat.de/der-klassenrat/themen-im-klassenr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ristine.Lauterbach@kreis-coesfeld.de" TargetMode="External"/><Relationship Id="rId4" Type="http://schemas.microsoft.com/office/2007/relationships/stylesWithEffects" Target="stylesWithEffects.xml"/><Relationship Id="rId9" Type="http://schemas.openxmlformats.org/officeDocument/2006/relationships/hyperlink" Target="mailto:Lothar.Rotherm@kreis-coesfeld.de"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F072-1DEC-4C50-8414-BAC32C79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10910</Words>
  <Characters>68738</Characters>
  <Application>Microsoft Office Word</Application>
  <DocSecurity>0</DocSecurity>
  <Lines>572</Lines>
  <Paragraphs>158</Paragraphs>
  <ScaleCrop>false</ScaleCrop>
  <HeadingPairs>
    <vt:vector size="2" baseType="variant">
      <vt:variant>
        <vt:lpstr>Titel</vt:lpstr>
      </vt:variant>
      <vt:variant>
        <vt:i4>1</vt:i4>
      </vt:variant>
    </vt:vector>
  </HeadingPairs>
  <TitlesOfParts>
    <vt:vector size="1" baseType="lpstr">
      <vt:lpstr/>
    </vt:vector>
  </TitlesOfParts>
  <Company>Schulen der Stadt Duelmen</Company>
  <LinksUpToDate>false</LinksUpToDate>
  <CharactersWithSpaces>79490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Rotherm, Lothar</dc:creator>
  <cp:lastModifiedBy>Rotherm, Lothar</cp:lastModifiedBy>
  <cp:revision>6</cp:revision>
  <cp:lastPrinted>2019-07-07T10:00:00Z</cp:lastPrinted>
  <dcterms:created xsi:type="dcterms:W3CDTF">2019-07-09T20:29:00Z</dcterms:created>
  <dcterms:modified xsi:type="dcterms:W3CDTF">2019-07-09T20:45:00Z</dcterms:modified>
</cp:coreProperties>
</file>